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418E" w14:textId="77777777" w:rsidR="0012767E" w:rsidRPr="00B073EF" w:rsidRDefault="0012767E" w:rsidP="0012767E">
      <w:pPr>
        <w:pStyle w:val="Title"/>
        <w:rPr>
          <w:rFonts w:ascii="Avenir Next LT Pro" w:hAnsi="Avenir Next LT Pro"/>
          <w:sz w:val="22"/>
          <w:szCs w:val="22"/>
        </w:rPr>
      </w:pPr>
    </w:p>
    <w:p w14:paraId="3EB5E6BD" w14:textId="77777777" w:rsidR="00AE4426" w:rsidRPr="00B073EF" w:rsidRDefault="00AE4426" w:rsidP="00AE4426">
      <w:pPr>
        <w:pStyle w:val="Title"/>
        <w:rPr>
          <w:rFonts w:ascii="Avenir Next LT Pro" w:hAnsi="Avenir Next LT Pro"/>
          <w:sz w:val="22"/>
          <w:szCs w:val="22"/>
        </w:rPr>
      </w:pPr>
    </w:p>
    <w:p w14:paraId="6361A7C4" w14:textId="3856721B" w:rsidR="00AE4426" w:rsidRPr="00B073EF" w:rsidRDefault="00C54043" w:rsidP="00AE4426">
      <w:pPr>
        <w:pStyle w:val="Title"/>
        <w:rPr>
          <w:rFonts w:ascii="Avenir Next LT Pro" w:hAnsi="Avenir Next LT Pro"/>
          <w:sz w:val="22"/>
          <w:szCs w:val="22"/>
        </w:rPr>
      </w:pPr>
      <w:r w:rsidRPr="00B073EF">
        <w:rPr>
          <w:rFonts w:ascii="Avenir Next LT Pro" w:hAnsi="Avenir Next LT Pro"/>
          <w:noProof/>
          <w:sz w:val="22"/>
          <w:szCs w:val="22"/>
        </w:rPr>
        <mc:AlternateContent>
          <mc:Choice Requires="wps">
            <w:drawing>
              <wp:anchor distT="0" distB="0" distL="114300" distR="114300" simplePos="0" relativeHeight="251659264" behindDoc="0" locked="0" layoutInCell="1" allowOverlap="1" wp14:anchorId="4232FACE" wp14:editId="09CD7EF5">
                <wp:simplePos x="0" y="0"/>
                <wp:positionH relativeFrom="column">
                  <wp:posOffset>1880870</wp:posOffset>
                </wp:positionH>
                <wp:positionV relativeFrom="paragraph">
                  <wp:posOffset>55245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5C3951" w14:textId="48877F61" w:rsidR="00363B04" w:rsidRDefault="00363B04" w:rsidP="00AE4426">
                            <w:pPr>
                              <w:jc w:val="center"/>
                              <w:rPr>
                                <w:rFonts w:ascii="Verdana" w:hAnsi="Verdana"/>
                                <w:b/>
                                <w:color w:val="FF0000"/>
                                <w:sz w:val="32"/>
                              </w:rPr>
                            </w:pPr>
                            <w:r w:rsidRPr="00AB0263">
                              <w:rPr>
                                <w:rFonts w:ascii="Verdana" w:hAnsi="Verdana"/>
                                <w:b/>
                                <w:color w:val="FF0000"/>
                                <w:sz w:val="32"/>
                              </w:rPr>
                              <w:t>ERA MEMBER TEMPLATE</w:t>
                            </w:r>
                          </w:p>
                          <w:p w14:paraId="51E87AC4" w14:textId="3AFBE32F" w:rsidR="00FC4235" w:rsidRDefault="00F064E1" w:rsidP="00F064E1">
                            <w:pPr>
                              <w:jc w:val="center"/>
                            </w:pPr>
                            <w:proofErr w:type="gramStart"/>
                            <w:r>
                              <w:rPr>
                                <w:rFonts w:ascii="Verdana" w:hAnsi="Verdana"/>
                                <w:b/>
                                <w:color w:val="FF0000"/>
                                <w:sz w:val="32"/>
                              </w:rPr>
                              <w:t>January,</w:t>
                            </w:r>
                            <w:proofErr w:type="gramEnd"/>
                            <w:r>
                              <w:rPr>
                                <w:rFonts w:ascii="Verdana" w:hAnsi="Verdana"/>
                                <w:b/>
                                <w:color w:val="FF0000"/>
                                <w:sz w:val="32"/>
                              </w:rPr>
                              <w:t xml:space="preserve">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32FACE" id="_x0000_t202" coordsize="21600,21600" o:spt="202" path="m,l,21600r21600,l21600,xe">
                <v:stroke joinstyle="miter"/>
                <v:path gradientshapeok="t" o:connecttype="rect"/>
              </v:shapetype>
              <v:shape id="Text Box 2" o:spid="_x0000_s1026" type="#_x0000_t202" style="position:absolute;left:0;text-align:left;margin-left:148.1pt;margin-top:4.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" stroked="f">
                <v:textbox style="mso-fit-shape-to-text:t">
                  <w:txbxContent>
                    <w:p w14:paraId="705C3951" w14:textId="48877F61" w:rsidR="00363B04" w:rsidRDefault="00363B04" w:rsidP="00AE4426">
                      <w:pPr>
                        <w:jc w:val="center"/>
                        <w:rPr>
                          <w:rFonts w:ascii="Verdana" w:hAnsi="Verdana"/>
                          <w:b/>
                          <w:color w:val="FF0000"/>
                          <w:sz w:val="32"/>
                        </w:rPr>
                      </w:pPr>
                      <w:r w:rsidRPr="00AB0263">
                        <w:rPr>
                          <w:rFonts w:ascii="Verdana" w:hAnsi="Verdana"/>
                          <w:b/>
                          <w:color w:val="FF0000"/>
                          <w:sz w:val="32"/>
                        </w:rPr>
                        <w:t>ERA MEMBER TEMPLATE</w:t>
                      </w:r>
                    </w:p>
                    <w:p w14:paraId="51E87AC4" w14:textId="3AFBE32F" w:rsidR="00FC4235" w:rsidRDefault="00F064E1" w:rsidP="00F064E1">
                      <w:pPr>
                        <w:jc w:val="center"/>
                      </w:pPr>
                      <w:proofErr w:type="gramStart"/>
                      <w:r>
                        <w:rPr>
                          <w:rFonts w:ascii="Verdana" w:hAnsi="Verdana"/>
                          <w:b/>
                          <w:color w:val="FF0000"/>
                          <w:sz w:val="32"/>
                        </w:rPr>
                        <w:t>January,</w:t>
                      </w:r>
                      <w:proofErr w:type="gramEnd"/>
                      <w:r>
                        <w:rPr>
                          <w:rFonts w:ascii="Verdana" w:hAnsi="Verdana"/>
                          <w:b/>
                          <w:color w:val="FF0000"/>
                          <w:sz w:val="32"/>
                        </w:rPr>
                        <w:t xml:space="preserve"> 2023</w:t>
                      </w:r>
                    </w:p>
                  </w:txbxContent>
                </v:textbox>
              </v:shape>
            </w:pict>
          </mc:Fallback>
        </mc:AlternateContent>
      </w:r>
    </w:p>
    <w:p w14:paraId="346DF281" w14:textId="46D1AA53" w:rsidR="00AE4426" w:rsidRPr="00B073EF" w:rsidRDefault="00AE4426" w:rsidP="00AE4426">
      <w:pPr>
        <w:pStyle w:val="Title"/>
        <w:rPr>
          <w:rFonts w:ascii="Avenir Next LT Pro" w:hAnsi="Avenir Next LT Pro"/>
          <w:sz w:val="22"/>
          <w:szCs w:val="22"/>
        </w:rPr>
      </w:pPr>
    </w:p>
    <w:p w14:paraId="78FD12B4" w14:textId="11745E68" w:rsidR="00AE4426" w:rsidRPr="00B073EF" w:rsidRDefault="00AE4426" w:rsidP="00AE4426">
      <w:pPr>
        <w:pStyle w:val="Title"/>
        <w:jc w:val="left"/>
        <w:rPr>
          <w:rFonts w:ascii="Avenir Next LT Pro" w:hAnsi="Avenir Next LT Pro"/>
          <w:sz w:val="22"/>
          <w:szCs w:val="22"/>
        </w:rPr>
      </w:pPr>
    </w:p>
    <w:p w14:paraId="1FC38D69" w14:textId="77777777" w:rsidR="00AE4426" w:rsidRPr="00B073EF" w:rsidRDefault="00AE4426" w:rsidP="00AE4426">
      <w:pPr>
        <w:pStyle w:val="Title"/>
        <w:rPr>
          <w:rFonts w:ascii="Avenir Next LT Pro" w:hAnsi="Avenir Next LT Pro"/>
          <w:sz w:val="22"/>
          <w:szCs w:val="22"/>
        </w:rPr>
      </w:pPr>
    </w:p>
    <w:p w14:paraId="2C14BF1A" w14:textId="77777777" w:rsidR="00AE4426" w:rsidRPr="00B073EF" w:rsidRDefault="00AE4426" w:rsidP="00AE4426">
      <w:pPr>
        <w:pStyle w:val="Title"/>
        <w:rPr>
          <w:rFonts w:ascii="Avenir Next LT Pro" w:hAnsi="Avenir Next LT Pro"/>
          <w:sz w:val="22"/>
          <w:szCs w:val="22"/>
        </w:rPr>
      </w:pPr>
    </w:p>
    <w:p w14:paraId="32F406A3" w14:textId="77777777" w:rsidR="00AE4426" w:rsidRPr="00B073EF" w:rsidRDefault="00AE4426" w:rsidP="00AE4426">
      <w:pPr>
        <w:pStyle w:val="Title"/>
        <w:rPr>
          <w:rFonts w:ascii="Avenir Next LT Pro" w:hAnsi="Avenir Next LT Pro"/>
          <w:color w:val="FF0000"/>
          <w:sz w:val="22"/>
          <w:szCs w:val="22"/>
        </w:rPr>
      </w:pPr>
    </w:p>
    <w:p w14:paraId="56AF6BE9" w14:textId="77777777" w:rsidR="00AB0263" w:rsidRPr="00B073EF" w:rsidRDefault="00AB0263" w:rsidP="00DF1052">
      <w:pPr>
        <w:jc w:val="center"/>
        <w:rPr>
          <w:rFonts w:ascii="Avenir Next LT Pro" w:hAnsi="Avenir Next LT Pro"/>
          <w:b/>
          <w:color w:val="FF0000"/>
          <w:sz w:val="32"/>
        </w:rPr>
      </w:pPr>
    </w:p>
    <w:p w14:paraId="22CBBB8A" w14:textId="77777777" w:rsidR="00DF1052" w:rsidRPr="00B073EF" w:rsidRDefault="00DF1052" w:rsidP="00DF1052">
      <w:pPr>
        <w:jc w:val="center"/>
        <w:rPr>
          <w:rFonts w:ascii="Avenir Next LT Pro" w:hAnsi="Avenir Next LT Pro"/>
          <w:b/>
          <w:color w:val="FF0000"/>
          <w:sz w:val="32"/>
        </w:rPr>
      </w:pPr>
      <w:r w:rsidRPr="00B073EF">
        <w:rPr>
          <w:rFonts w:ascii="Avenir Next LT Pro" w:hAnsi="Avenir Next LT Pro"/>
          <w:b/>
          <w:color w:val="FF0000"/>
          <w:sz w:val="32"/>
        </w:rPr>
        <w:t xml:space="preserve">EMPLOYERS SHOULD HAVE THEIR EMPLOYEE HANDBOOKS </w:t>
      </w:r>
      <w:r w:rsidR="00732343" w:rsidRPr="00B073EF">
        <w:rPr>
          <w:rFonts w:ascii="Avenir Next LT Pro" w:hAnsi="Avenir Next LT Pro"/>
          <w:b/>
          <w:color w:val="FF0000"/>
          <w:sz w:val="32"/>
        </w:rPr>
        <w:t xml:space="preserve">PERIODICALLY </w:t>
      </w:r>
      <w:r w:rsidRPr="00B073EF">
        <w:rPr>
          <w:rFonts w:ascii="Avenir Next LT Pro" w:hAnsi="Avenir Next LT Pro"/>
          <w:b/>
          <w:color w:val="FF0000"/>
          <w:sz w:val="32"/>
        </w:rPr>
        <w:t>REVIEWED BY THEIR ATTORNEY OR GENERAL COUNSEL</w:t>
      </w:r>
    </w:p>
    <w:p w14:paraId="7CE65434" w14:textId="77777777" w:rsidR="00AE4426" w:rsidRPr="00B073EF" w:rsidRDefault="00AE4426" w:rsidP="00AE4426">
      <w:pPr>
        <w:pStyle w:val="Title"/>
        <w:rPr>
          <w:rFonts w:ascii="Avenir Next LT Pro" w:hAnsi="Avenir Next LT Pro"/>
          <w:sz w:val="22"/>
          <w:szCs w:val="22"/>
        </w:rPr>
      </w:pPr>
    </w:p>
    <w:p w14:paraId="2B393C23" w14:textId="77777777" w:rsidR="00AE4426" w:rsidRPr="00B073EF" w:rsidRDefault="00AE4426" w:rsidP="00AE4426">
      <w:pPr>
        <w:pStyle w:val="Title"/>
        <w:rPr>
          <w:rFonts w:ascii="Avenir Next LT Pro" w:hAnsi="Avenir Next LT Pro"/>
          <w:sz w:val="22"/>
          <w:szCs w:val="22"/>
        </w:rPr>
      </w:pPr>
    </w:p>
    <w:p w14:paraId="4DC4DE42" w14:textId="77777777" w:rsidR="00AE4426" w:rsidRPr="00B073EF" w:rsidRDefault="00AE4426" w:rsidP="00AE4426">
      <w:pPr>
        <w:pStyle w:val="Title"/>
        <w:rPr>
          <w:rFonts w:ascii="Avenir Next LT Pro" w:hAnsi="Avenir Next LT Pro"/>
          <w:sz w:val="22"/>
          <w:szCs w:val="22"/>
        </w:rPr>
      </w:pPr>
      <w:r w:rsidRPr="00B073EF">
        <w:rPr>
          <w:rFonts w:ascii="Avenir Next LT Pro" w:hAnsi="Avenir Next LT Pro"/>
          <w:noProof/>
          <w:sz w:val="22"/>
          <w:szCs w:val="22"/>
        </w:rPr>
        <mc:AlternateContent>
          <mc:Choice Requires="wps">
            <w:drawing>
              <wp:anchor distT="0" distB="0" distL="114300" distR="114300" simplePos="0" relativeHeight="251660288" behindDoc="0" locked="0" layoutInCell="1" allowOverlap="1" wp14:anchorId="1B04D41B" wp14:editId="2349DD36">
                <wp:simplePos x="0" y="0"/>
                <wp:positionH relativeFrom="column">
                  <wp:posOffset>1189990</wp:posOffset>
                </wp:positionH>
                <wp:positionV relativeFrom="paragraph">
                  <wp:posOffset>65100</wp:posOffset>
                </wp:positionV>
                <wp:extent cx="4165600" cy="140398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403985"/>
                        </a:xfrm>
                        <a:prstGeom prst="rect">
                          <a:avLst/>
                        </a:prstGeom>
                        <a:solidFill>
                          <a:srgbClr val="FFFFFF"/>
                        </a:solidFill>
                        <a:ln w="9525">
                          <a:noFill/>
                          <a:miter lim="800000"/>
                          <a:headEnd/>
                          <a:tailEnd/>
                        </a:ln>
                      </wps:spPr>
                      <wps:txbx>
                        <w:txbxContent>
                          <w:p w14:paraId="00D74E31" w14:textId="77777777" w:rsidR="00363B04" w:rsidRPr="001E4B38" w:rsidRDefault="00363B04" w:rsidP="00AE4426">
                            <w:pPr>
                              <w:jc w:val="center"/>
                              <w:rPr>
                                <w:rFonts w:ascii="Verdana" w:hAnsi="Verdana"/>
                                <w:b/>
                                <w:color w:val="002060"/>
                                <w:sz w:val="52"/>
                              </w:rPr>
                            </w:pPr>
                            <w:r w:rsidRPr="001E4B38">
                              <w:rPr>
                                <w:rFonts w:ascii="Verdana" w:hAnsi="Verdana"/>
                                <w:b/>
                                <w:color w:val="002060"/>
                                <w:sz w:val="52"/>
                              </w:rPr>
                              <w:t>Employee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4D41B" id="_x0000_s1027" type="#_x0000_t202" style="position:absolute;left:0;text-align:left;margin-left:93.7pt;margin-top:5.15pt;width:32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" stroked="f">
                <v:textbox style="mso-fit-shape-to-text:t">
                  <w:txbxContent>
                    <w:p w14:paraId="00D74E31" w14:textId="77777777" w:rsidR="00363B04" w:rsidRPr="001E4B38" w:rsidRDefault="00363B04" w:rsidP="00AE4426">
                      <w:pPr>
                        <w:jc w:val="center"/>
                        <w:rPr>
                          <w:rFonts w:ascii="Verdana" w:hAnsi="Verdana"/>
                          <w:b/>
                          <w:color w:val="002060"/>
                          <w:sz w:val="52"/>
                        </w:rPr>
                      </w:pPr>
                      <w:r w:rsidRPr="001E4B38">
                        <w:rPr>
                          <w:rFonts w:ascii="Verdana" w:hAnsi="Verdana"/>
                          <w:b/>
                          <w:color w:val="002060"/>
                          <w:sz w:val="52"/>
                        </w:rPr>
                        <w:t>Employee Handbook</w:t>
                      </w:r>
                    </w:p>
                  </w:txbxContent>
                </v:textbox>
              </v:shape>
            </w:pict>
          </mc:Fallback>
        </mc:AlternateContent>
      </w:r>
    </w:p>
    <w:p w14:paraId="148F7820" w14:textId="77777777" w:rsidR="00AE4426" w:rsidRPr="00B073EF" w:rsidRDefault="00AE4426" w:rsidP="00AE4426">
      <w:pPr>
        <w:pStyle w:val="Title"/>
        <w:rPr>
          <w:rFonts w:ascii="Avenir Next LT Pro" w:hAnsi="Avenir Next LT Pro"/>
          <w:sz w:val="22"/>
          <w:szCs w:val="22"/>
        </w:rPr>
      </w:pPr>
    </w:p>
    <w:p w14:paraId="5F00178C" w14:textId="77777777" w:rsidR="00AE4426" w:rsidRPr="00B073EF" w:rsidRDefault="00AE4426" w:rsidP="00AE4426">
      <w:pPr>
        <w:pStyle w:val="Title"/>
        <w:rPr>
          <w:rFonts w:ascii="Avenir Next LT Pro" w:hAnsi="Avenir Next LT Pro"/>
          <w:sz w:val="22"/>
          <w:szCs w:val="22"/>
        </w:rPr>
      </w:pPr>
    </w:p>
    <w:p w14:paraId="21945158" w14:textId="77777777" w:rsidR="00AE4426" w:rsidRPr="00B073EF" w:rsidRDefault="00AE4426" w:rsidP="00AE4426">
      <w:pPr>
        <w:pStyle w:val="Title"/>
        <w:rPr>
          <w:rFonts w:ascii="Avenir Next LT Pro" w:hAnsi="Avenir Next LT Pro"/>
          <w:sz w:val="22"/>
          <w:szCs w:val="22"/>
        </w:rPr>
      </w:pPr>
    </w:p>
    <w:p w14:paraId="52015DA2" w14:textId="77777777" w:rsidR="00AE4426" w:rsidRPr="00B073EF" w:rsidRDefault="00AE4426" w:rsidP="00AE4426">
      <w:pPr>
        <w:pStyle w:val="Title"/>
        <w:rPr>
          <w:rFonts w:ascii="Avenir Next LT Pro" w:hAnsi="Avenir Next LT Pro"/>
          <w:sz w:val="22"/>
          <w:szCs w:val="22"/>
        </w:rPr>
      </w:pPr>
    </w:p>
    <w:p w14:paraId="1971E054" w14:textId="77777777" w:rsidR="00AE4426" w:rsidRPr="00B073EF" w:rsidRDefault="00AE4426" w:rsidP="00AE4426">
      <w:pPr>
        <w:pStyle w:val="Title"/>
        <w:rPr>
          <w:rFonts w:ascii="Avenir Next LT Pro" w:hAnsi="Avenir Next LT Pro"/>
          <w:sz w:val="22"/>
          <w:szCs w:val="22"/>
        </w:rPr>
      </w:pPr>
      <w:r w:rsidRPr="00B073EF">
        <w:rPr>
          <w:rFonts w:ascii="Avenir Next LT Pro" w:hAnsi="Avenir Next LT Pro"/>
          <w:noProof/>
          <w:sz w:val="22"/>
          <w:szCs w:val="22"/>
        </w:rPr>
        <mc:AlternateContent>
          <mc:Choice Requires="wps">
            <w:drawing>
              <wp:anchor distT="0" distB="0" distL="114300" distR="114300" simplePos="0" relativeHeight="251661312" behindDoc="0" locked="0" layoutInCell="1" allowOverlap="1" wp14:anchorId="63B82C71" wp14:editId="2B8DE45C">
                <wp:simplePos x="0" y="0"/>
                <wp:positionH relativeFrom="column">
                  <wp:posOffset>1275715</wp:posOffset>
                </wp:positionH>
                <wp:positionV relativeFrom="paragraph">
                  <wp:posOffset>46355</wp:posOffset>
                </wp:positionV>
                <wp:extent cx="3609975" cy="1403985"/>
                <wp:effectExtent l="0" t="0" r="952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noFill/>
                          <a:miter lim="800000"/>
                          <a:headEnd/>
                          <a:tailEnd/>
                        </a:ln>
                      </wps:spPr>
                      <wps:txbx>
                        <w:txbxContent>
                          <w:p w14:paraId="3AD49045" w14:textId="77777777" w:rsidR="00363B04" w:rsidRPr="004056CD" w:rsidRDefault="00363B04" w:rsidP="00AE4426">
                            <w:pPr>
                              <w:jc w:val="center"/>
                              <w:rPr>
                                <w:rFonts w:ascii="Verdana" w:hAnsi="Verdana"/>
                                <w:b/>
                                <w:color w:val="002060"/>
                                <w:sz w:val="32"/>
                              </w:rPr>
                            </w:pPr>
                            <w:r>
                              <w:rPr>
                                <w:rFonts w:ascii="Verdana" w:hAnsi="Verdana"/>
                                <w:b/>
                                <w:color w:val="002060"/>
                                <w:sz w:val="32"/>
                              </w:rPr>
                              <w:t>[Organization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82C71" id="_x0000_s1028" type="#_x0000_t202" style="position:absolute;left:0;text-align:left;margin-left:100.45pt;margin-top:3.65pt;width:28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VuEw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" stroked="f">
                <v:textbox style="mso-fit-shape-to-text:t">
                  <w:txbxContent>
                    <w:p w14:paraId="3AD49045" w14:textId="77777777" w:rsidR="00363B04" w:rsidRPr="004056CD" w:rsidRDefault="00363B04" w:rsidP="00AE4426">
                      <w:pPr>
                        <w:jc w:val="center"/>
                        <w:rPr>
                          <w:rFonts w:ascii="Verdana" w:hAnsi="Verdana"/>
                          <w:b/>
                          <w:color w:val="002060"/>
                          <w:sz w:val="32"/>
                        </w:rPr>
                      </w:pPr>
                      <w:r>
                        <w:rPr>
                          <w:rFonts w:ascii="Verdana" w:hAnsi="Verdana"/>
                          <w:b/>
                          <w:color w:val="002060"/>
                          <w:sz w:val="32"/>
                        </w:rPr>
                        <w:t>[Organization Name]</w:t>
                      </w:r>
                    </w:p>
                  </w:txbxContent>
                </v:textbox>
              </v:shape>
            </w:pict>
          </mc:Fallback>
        </mc:AlternateContent>
      </w:r>
    </w:p>
    <w:p w14:paraId="40B7AD23" w14:textId="77777777" w:rsidR="00AE4426" w:rsidRPr="00B073EF" w:rsidRDefault="00AE4426" w:rsidP="00AE4426">
      <w:pPr>
        <w:pStyle w:val="Title"/>
        <w:rPr>
          <w:rFonts w:ascii="Avenir Next LT Pro" w:hAnsi="Avenir Next LT Pro"/>
          <w:sz w:val="22"/>
          <w:szCs w:val="22"/>
        </w:rPr>
      </w:pPr>
    </w:p>
    <w:p w14:paraId="617A0183" w14:textId="77777777" w:rsidR="00AE4426" w:rsidRPr="00B073EF" w:rsidRDefault="00AE4426" w:rsidP="00AE4426">
      <w:pPr>
        <w:pStyle w:val="Title"/>
        <w:rPr>
          <w:rFonts w:ascii="Avenir Next LT Pro" w:hAnsi="Avenir Next LT Pro"/>
          <w:sz w:val="22"/>
          <w:szCs w:val="22"/>
        </w:rPr>
      </w:pPr>
    </w:p>
    <w:p w14:paraId="2098EAB7" w14:textId="4A4B1F69" w:rsidR="00AE4426" w:rsidRPr="00B073EF" w:rsidRDefault="00B073EF" w:rsidP="00AE4426">
      <w:pPr>
        <w:pStyle w:val="Title"/>
        <w:rPr>
          <w:rFonts w:ascii="Avenir Next LT Pro" w:hAnsi="Avenir Next LT Pro"/>
          <w:sz w:val="22"/>
          <w:szCs w:val="22"/>
        </w:rPr>
      </w:pPr>
      <w:r w:rsidRPr="00B073EF">
        <w:rPr>
          <w:rFonts w:ascii="Avenir Next LT Pro" w:hAnsi="Avenir Next LT Pro"/>
          <w:sz w:val="22"/>
          <w:szCs w:val="22"/>
        </w:rPr>
        <w:t>NOTE: This Handbook Template contains various policies which ERA has found relevant and useful for many employers to communicate to their employees and to keep in one convenient document. Not every policy which is germane to your workplace will be contained herein. Also, some policies may not be relevant to your workplace. Each user of this template must exercise its own discretion in determining which policies to include, and each user should consult with legal counsel when determining what policies to include in its handbook.</w:t>
      </w:r>
    </w:p>
    <w:p w14:paraId="25712614" w14:textId="77777777" w:rsidR="00AE4426" w:rsidRPr="00B073EF" w:rsidRDefault="00AE4426" w:rsidP="00AE4426">
      <w:pPr>
        <w:pStyle w:val="Title"/>
        <w:rPr>
          <w:rFonts w:ascii="Avenir Next LT Pro" w:hAnsi="Avenir Next LT Pro"/>
          <w:sz w:val="22"/>
          <w:szCs w:val="22"/>
        </w:rPr>
      </w:pPr>
    </w:p>
    <w:p w14:paraId="00CE9E91" w14:textId="77777777" w:rsidR="00AE4426" w:rsidRPr="00B073EF" w:rsidRDefault="00AE4426" w:rsidP="00AE4426">
      <w:pPr>
        <w:pStyle w:val="Title"/>
        <w:rPr>
          <w:rFonts w:ascii="Avenir Next LT Pro" w:hAnsi="Avenir Next LT Pro"/>
          <w:sz w:val="22"/>
          <w:szCs w:val="22"/>
        </w:rPr>
      </w:pPr>
    </w:p>
    <w:p w14:paraId="11A5D73A" w14:textId="77777777" w:rsidR="00AE4426" w:rsidRPr="00B073EF" w:rsidRDefault="00AE4426" w:rsidP="00AE4426">
      <w:pPr>
        <w:pStyle w:val="Title"/>
        <w:rPr>
          <w:rFonts w:ascii="Avenir Next LT Pro" w:hAnsi="Avenir Next LT Pro"/>
          <w:sz w:val="22"/>
          <w:szCs w:val="22"/>
        </w:rPr>
      </w:pPr>
    </w:p>
    <w:p w14:paraId="0685A9BF" w14:textId="4B6D4C14" w:rsidR="00AE4426" w:rsidRPr="00B073EF" w:rsidRDefault="00AE4426" w:rsidP="00AE4426">
      <w:pPr>
        <w:pStyle w:val="Title"/>
        <w:rPr>
          <w:rFonts w:ascii="Avenir Next LT Pro" w:hAnsi="Avenir Next LT Pro"/>
          <w:sz w:val="22"/>
          <w:szCs w:val="22"/>
        </w:rPr>
      </w:pPr>
    </w:p>
    <w:p w14:paraId="3B0C7CE6" w14:textId="69205107" w:rsidR="00B073EF" w:rsidRPr="00B073EF" w:rsidRDefault="00B073EF" w:rsidP="00AE4426">
      <w:pPr>
        <w:pStyle w:val="Title"/>
        <w:rPr>
          <w:rFonts w:ascii="Avenir Next LT Pro" w:hAnsi="Avenir Next LT Pro"/>
          <w:sz w:val="22"/>
          <w:szCs w:val="22"/>
        </w:rPr>
      </w:pPr>
    </w:p>
    <w:p w14:paraId="17D172B4" w14:textId="592A3237" w:rsidR="00B073EF" w:rsidRPr="00B073EF" w:rsidRDefault="00B073EF" w:rsidP="00AE4426">
      <w:pPr>
        <w:pStyle w:val="Title"/>
        <w:rPr>
          <w:rFonts w:ascii="Avenir Next LT Pro" w:hAnsi="Avenir Next LT Pro"/>
          <w:sz w:val="22"/>
          <w:szCs w:val="22"/>
        </w:rPr>
      </w:pPr>
    </w:p>
    <w:p w14:paraId="42D5451E" w14:textId="0AC96146" w:rsidR="00B073EF" w:rsidRPr="00B073EF" w:rsidRDefault="00B073EF" w:rsidP="00AE4426">
      <w:pPr>
        <w:pStyle w:val="Title"/>
        <w:rPr>
          <w:rFonts w:ascii="Avenir Next LT Pro" w:hAnsi="Avenir Next LT Pro"/>
          <w:sz w:val="22"/>
          <w:szCs w:val="22"/>
        </w:rPr>
      </w:pPr>
    </w:p>
    <w:p w14:paraId="6AA577F2" w14:textId="77777777" w:rsidR="00B073EF" w:rsidRPr="00B073EF" w:rsidRDefault="00B073EF" w:rsidP="00AE4426">
      <w:pPr>
        <w:pStyle w:val="Title"/>
        <w:rPr>
          <w:rFonts w:ascii="Avenir Next LT Pro" w:hAnsi="Avenir Next LT Pro"/>
          <w:sz w:val="22"/>
          <w:szCs w:val="22"/>
        </w:rPr>
      </w:pPr>
    </w:p>
    <w:p w14:paraId="50CDAFD8" w14:textId="77777777" w:rsidR="00AE4426" w:rsidRPr="00B073EF" w:rsidRDefault="00AE4426" w:rsidP="00AE4426">
      <w:pPr>
        <w:rPr>
          <w:rFonts w:ascii="Avenir Next LT Pro" w:hAnsi="Avenir Next LT Pro"/>
          <w:sz w:val="22"/>
          <w:szCs w:val="22"/>
        </w:rPr>
      </w:pPr>
    </w:p>
    <w:p w14:paraId="7DDFD8CB" w14:textId="77777777" w:rsidR="00AE4426" w:rsidRPr="00B073EF" w:rsidRDefault="00AE4426" w:rsidP="00503899">
      <w:pPr>
        <w:spacing w:after="200" w:line="276" w:lineRule="auto"/>
        <w:rPr>
          <w:rFonts w:ascii="Avenir Next LT Pro" w:hAnsi="Avenir Next LT Pro"/>
          <w:b/>
          <w:bCs/>
          <w:noProof/>
          <w:sz w:val="22"/>
          <w:szCs w:val="22"/>
        </w:rPr>
      </w:pPr>
    </w:p>
    <w:p w14:paraId="0F8CD018" w14:textId="23F90FC3" w:rsidR="00AE4426" w:rsidRPr="00B073EF" w:rsidRDefault="00AE4426" w:rsidP="00AE4426">
      <w:pPr>
        <w:pStyle w:val="Title"/>
        <w:jc w:val="left"/>
        <w:rPr>
          <w:rFonts w:ascii="Avenir Next LT Pro" w:hAnsi="Avenir Next LT Pro"/>
          <w:b w:val="0"/>
          <w:sz w:val="18"/>
          <w:szCs w:val="16"/>
        </w:rPr>
      </w:pP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22"/>
          <w:szCs w:val="22"/>
        </w:rPr>
        <w:tab/>
      </w:r>
      <w:r w:rsidRPr="00B073EF">
        <w:rPr>
          <w:rFonts w:ascii="Avenir Next LT Pro" w:hAnsi="Avenir Next LT Pro"/>
          <w:b w:val="0"/>
          <w:sz w:val="18"/>
          <w:szCs w:val="16"/>
        </w:rPr>
        <w:t xml:space="preserve">Rev. </w:t>
      </w:r>
      <w:r w:rsidR="004B0667">
        <w:rPr>
          <w:rFonts w:ascii="Avenir Next LT Pro" w:hAnsi="Avenir Next LT Pro"/>
          <w:b w:val="0"/>
          <w:sz w:val="18"/>
          <w:szCs w:val="16"/>
        </w:rPr>
        <w:t>0</w:t>
      </w:r>
      <w:r w:rsidR="00C54043">
        <w:rPr>
          <w:rFonts w:ascii="Avenir Next LT Pro" w:hAnsi="Avenir Next LT Pro"/>
          <w:b w:val="0"/>
          <w:sz w:val="18"/>
          <w:szCs w:val="16"/>
        </w:rPr>
        <w:t>9</w:t>
      </w:r>
      <w:r w:rsidR="00363B04">
        <w:rPr>
          <w:rFonts w:ascii="Avenir Next LT Pro" w:hAnsi="Avenir Next LT Pro"/>
          <w:b w:val="0"/>
          <w:sz w:val="18"/>
          <w:szCs w:val="16"/>
        </w:rPr>
        <w:t>/202</w:t>
      </w:r>
      <w:r w:rsidR="004B0667">
        <w:rPr>
          <w:rFonts w:ascii="Avenir Next LT Pro" w:hAnsi="Avenir Next LT Pro"/>
          <w:b w:val="0"/>
          <w:sz w:val="18"/>
          <w:szCs w:val="16"/>
        </w:rPr>
        <w:t>2</w:t>
      </w:r>
    </w:p>
    <w:p w14:paraId="2817F55F" w14:textId="77777777" w:rsidR="00503899" w:rsidRPr="00B073EF" w:rsidRDefault="00503899" w:rsidP="00AE4426">
      <w:pPr>
        <w:pStyle w:val="Title"/>
        <w:jc w:val="left"/>
        <w:rPr>
          <w:rFonts w:ascii="Avenir Next LT Pro" w:hAnsi="Avenir Next LT Pro"/>
          <w:b w:val="0"/>
          <w:sz w:val="18"/>
          <w:szCs w:val="16"/>
        </w:rPr>
      </w:pPr>
    </w:p>
    <w:p w14:paraId="3A2D1062" w14:textId="77777777" w:rsidR="00503899" w:rsidRPr="00B073EF" w:rsidRDefault="00503899" w:rsidP="00AE4426">
      <w:pPr>
        <w:pStyle w:val="Title"/>
        <w:jc w:val="left"/>
        <w:rPr>
          <w:rFonts w:ascii="Avenir Next LT Pro" w:hAnsi="Avenir Next LT Pro"/>
          <w:b w:val="0"/>
          <w:sz w:val="18"/>
          <w:szCs w:val="16"/>
        </w:rPr>
      </w:pPr>
    </w:p>
    <w:p w14:paraId="6DDA5564" w14:textId="77777777" w:rsidR="00503899" w:rsidRPr="00B073EF" w:rsidRDefault="00503899" w:rsidP="00AE4426">
      <w:pPr>
        <w:pStyle w:val="Title"/>
        <w:jc w:val="left"/>
        <w:rPr>
          <w:rFonts w:ascii="Avenir Next LT Pro" w:hAnsi="Avenir Next LT Pro"/>
          <w:b w:val="0"/>
          <w:sz w:val="18"/>
          <w:szCs w:val="16"/>
        </w:rPr>
      </w:pPr>
    </w:p>
    <w:p w14:paraId="6C0ADCB4" w14:textId="77777777" w:rsidR="00503899" w:rsidRPr="00B073EF" w:rsidRDefault="00503899" w:rsidP="00AE4426">
      <w:pPr>
        <w:pStyle w:val="Title"/>
        <w:jc w:val="left"/>
        <w:rPr>
          <w:rFonts w:ascii="Avenir Next LT Pro" w:hAnsi="Avenir Next LT Pro"/>
          <w:b w:val="0"/>
          <w:sz w:val="18"/>
          <w:szCs w:val="16"/>
        </w:rPr>
      </w:pPr>
    </w:p>
    <w:p w14:paraId="77C1DD7F" w14:textId="77777777" w:rsidR="00503899" w:rsidRPr="00B073EF" w:rsidRDefault="00503899" w:rsidP="00AE4426">
      <w:pPr>
        <w:pStyle w:val="Title"/>
        <w:jc w:val="left"/>
        <w:rPr>
          <w:rFonts w:ascii="Avenir Next LT Pro" w:hAnsi="Avenir Next LT Pro"/>
          <w:b w:val="0"/>
          <w:sz w:val="18"/>
          <w:szCs w:val="16"/>
        </w:rPr>
      </w:pPr>
    </w:p>
    <w:sdt>
      <w:sdtPr>
        <w:rPr>
          <w:rFonts w:ascii="Avenir Next LT Pro" w:eastAsia="Times New Roman" w:hAnsi="Avenir Next LT Pro"/>
          <w:b w:val="0"/>
          <w:bCs w:val="0"/>
          <w:color w:val="auto"/>
          <w:sz w:val="24"/>
          <w:szCs w:val="24"/>
          <w:lang w:eastAsia="en-US"/>
        </w:rPr>
        <w:id w:val="-1996254406"/>
        <w:docPartObj>
          <w:docPartGallery w:val="Table of Contents"/>
          <w:docPartUnique/>
        </w:docPartObj>
      </w:sdtPr>
      <w:sdtEndPr>
        <w:rPr>
          <w:noProof/>
        </w:rPr>
      </w:sdtEndPr>
      <w:sdtContent>
        <w:p w14:paraId="74C66520" w14:textId="340D2989" w:rsidR="000F2887" w:rsidRPr="00B073EF" w:rsidRDefault="00F13F51">
          <w:pPr>
            <w:pStyle w:val="TOCHeading"/>
            <w:rPr>
              <w:rFonts w:ascii="Avenir Next LT Pro" w:hAnsi="Avenir Next LT Pro"/>
            </w:rPr>
          </w:pPr>
          <w:r w:rsidRPr="00B073EF">
            <w:rPr>
              <w:rFonts w:ascii="Avenir Next LT Pro" w:hAnsi="Avenir Next LT Pro"/>
            </w:rPr>
            <w:t xml:space="preserve">Table of </w:t>
          </w:r>
          <w:r w:rsidR="000F2887" w:rsidRPr="00B073EF">
            <w:rPr>
              <w:rFonts w:ascii="Avenir Next LT Pro" w:hAnsi="Avenir Next LT Pro"/>
            </w:rPr>
            <w:t>Contents</w:t>
          </w:r>
        </w:p>
        <w:p w14:paraId="7F1F783E" w14:textId="5ED5F42F" w:rsidR="00460637" w:rsidRDefault="000F2887">
          <w:pPr>
            <w:pStyle w:val="TOC1"/>
            <w:tabs>
              <w:tab w:val="right" w:leader="dot" w:pos="9350"/>
            </w:tabs>
            <w:rPr>
              <w:rFonts w:asciiTheme="minorHAnsi" w:eastAsiaTheme="minorEastAsia" w:hAnsiTheme="minorHAnsi" w:cstheme="minorBidi"/>
              <w:b w:val="0"/>
              <w:noProof/>
              <w:sz w:val="22"/>
              <w:szCs w:val="22"/>
              <w:lang w:eastAsia="en-US"/>
            </w:rPr>
          </w:pPr>
          <w:r w:rsidRPr="004B0667">
            <w:rPr>
              <w:rFonts w:ascii="Avenir Next LT Pro" w:hAnsi="Avenir Next LT Pro"/>
            </w:rPr>
            <w:fldChar w:fldCharType="begin"/>
          </w:r>
          <w:r w:rsidRPr="00B073EF">
            <w:rPr>
              <w:rFonts w:ascii="Avenir Next LT Pro" w:hAnsi="Avenir Next LT Pro"/>
            </w:rPr>
            <w:instrText xml:space="preserve"> TOC \o "1-3" \h \z \u </w:instrText>
          </w:r>
          <w:r w:rsidRPr="004B0667">
            <w:rPr>
              <w:rFonts w:ascii="Avenir Next LT Pro" w:hAnsi="Avenir Next LT Pro"/>
            </w:rPr>
            <w:fldChar w:fldCharType="separate"/>
          </w:r>
          <w:hyperlink w:anchor="_Toc91683176" w:history="1">
            <w:r w:rsidR="00460637" w:rsidRPr="0051236B">
              <w:rPr>
                <w:rStyle w:val="Hyperlink"/>
                <w:rFonts w:ascii="Avenir Next LT Pro" w:hAnsi="Avenir Next LT Pro"/>
                <w:noProof/>
              </w:rPr>
              <w:t>WELCOME LETTER FROM CEO</w:t>
            </w:r>
            <w:r w:rsidR="00460637">
              <w:rPr>
                <w:noProof/>
                <w:webHidden/>
              </w:rPr>
              <w:tab/>
            </w:r>
            <w:r w:rsidR="00460637">
              <w:rPr>
                <w:noProof/>
                <w:webHidden/>
              </w:rPr>
              <w:fldChar w:fldCharType="begin"/>
            </w:r>
            <w:r w:rsidR="00460637">
              <w:rPr>
                <w:noProof/>
                <w:webHidden/>
              </w:rPr>
              <w:instrText xml:space="preserve"> PAGEREF _Toc91683176 \h </w:instrText>
            </w:r>
            <w:r w:rsidR="00460637">
              <w:rPr>
                <w:noProof/>
                <w:webHidden/>
              </w:rPr>
            </w:r>
            <w:r w:rsidR="00460637">
              <w:rPr>
                <w:noProof/>
                <w:webHidden/>
              </w:rPr>
              <w:fldChar w:fldCharType="separate"/>
            </w:r>
            <w:r w:rsidR="00460637">
              <w:rPr>
                <w:noProof/>
                <w:webHidden/>
              </w:rPr>
              <w:t>4</w:t>
            </w:r>
            <w:r w:rsidR="00460637">
              <w:rPr>
                <w:noProof/>
                <w:webHidden/>
              </w:rPr>
              <w:fldChar w:fldCharType="end"/>
            </w:r>
          </w:hyperlink>
        </w:p>
        <w:p w14:paraId="7554E977" w14:textId="1AC68A3F" w:rsidR="00460637" w:rsidRDefault="00000000">
          <w:pPr>
            <w:pStyle w:val="TOC1"/>
            <w:tabs>
              <w:tab w:val="right" w:leader="dot" w:pos="9350"/>
            </w:tabs>
            <w:rPr>
              <w:rFonts w:asciiTheme="minorHAnsi" w:eastAsiaTheme="minorEastAsia" w:hAnsiTheme="minorHAnsi" w:cstheme="minorBidi"/>
              <w:b w:val="0"/>
              <w:noProof/>
              <w:sz w:val="22"/>
              <w:szCs w:val="22"/>
              <w:lang w:eastAsia="en-US"/>
            </w:rPr>
          </w:pPr>
          <w:hyperlink w:anchor="_Toc91683177" w:history="1">
            <w:r w:rsidR="00460637" w:rsidRPr="0051236B">
              <w:rPr>
                <w:rStyle w:val="Hyperlink"/>
                <w:rFonts w:ascii="Avenir Next LT Pro" w:hAnsi="Avenir Next LT Pro"/>
                <w:noProof/>
              </w:rPr>
              <w:t>ABOUT THIS HANDBOOK</w:t>
            </w:r>
            <w:r w:rsidR="00460637">
              <w:rPr>
                <w:noProof/>
                <w:webHidden/>
              </w:rPr>
              <w:tab/>
            </w:r>
            <w:r w:rsidR="00460637">
              <w:rPr>
                <w:noProof/>
                <w:webHidden/>
              </w:rPr>
              <w:fldChar w:fldCharType="begin"/>
            </w:r>
            <w:r w:rsidR="00460637">
              <w:rPr>
                <w:noProof/>
                <w:webHidden/>
              </w:rPr>
              <w:instrText xml:space="preserve"> PAGEREF _Toc91683177 \h </w:instrText>
            </w:r>
            <w:r w:rsidR="00460637">
              <w:rPr>
                <w:noProof/>
                <w:webHidden/>
              </w:rPr>
            </w:r>
            <w:r w:rsidR="00460637">
              <w:rPr>
                <w:noProof/>
                <w:webHidden/>
              </w:rPr>
              <w:fldChar w:fldCharType="separate"/>
            </w:r>
            <w:r w:rsidR="00460637">
              <w:rPr>
                <w:noProof/>
                <w:webHidden/>
              </w:rPr>
              <w:t>5</w:t>
            </w:r>
            <w:r w:rsidR="00460637">
              <w:rPr>
                <w:noProof/>
                <w:webHidden/>
              </w:rPr>
              <w:fldChar w:fldCharType="end"/>
            </w:r>
          </w:hyperlink>
        </w:p>
        <w:p w14:paraId="558D7FAD" w14:textId="33B84CD9" w:rsidR="00460637" w:rsidRDefault="00000000">
          <w:pPr>
            <w:pStyle w:val="TOC1"/>
            <w:tabs>
              <w:tab w:val="right" w:leader="dot" w:pos="9350"/>
            </w:tabs>
            <w:rPr>
              <w:rFonts w:asciiTheme="minorHAnsi" w:eastAsiaTheme="minorEastAsia" w:hAnsiTheme="minorHAnsi" w:cstheme="minorBidi"/>
              <w:b w:val="0"/>
              <w:noProof/>
              <w:sz w:val="22"/>
              <w:szCs w:val="22"/>
              <w:lang w:eastAsia="en-US"/>
            </w:rPr>
          </w:pPr>
          <w:hyperlink w:anchor="_Toc91683178" w:history="1">
            <w:r w:rsidR="00460637" w:rsidRPr="0051236B">
              <w:rPr>
                <w:rStyle w:val="Hyperlink"/>
                <w:rFonts w:ascii="Avenir Next LT Pro" w:hAnsi="Avenir Next LT Pro"/>
                <w:noProof/>
              </w:rPr>
              <w:t>SECTION 1: POLICIES AND PROCEDURES</w:t>
            </w:r>
            <w:r w:rsidR="00460637">
              <w:rPr>
                <w:noProof/>
                <w:webHidden/>
              </w:rPr>
              <w:tab/>
            </w:r>
            <w:r w:rsidR="00460637">
              <w:rPr>
                <w:noProof/>
                <w:webHidden/>
              </w:rPr>
              <w:fldChar w:fldCharType="begin"/>
            </w:r>
            <w:r w:rsidR="00460637">
              <w:rPr>
                <w:noProof/>
                <w:webHidden/>
              </w:rPr>
              <w:instrText xml:space="preserve"> PAGEREF _Toc91683178 \h </w:instrText>
            </w:r>
            <w:r w:rsidR="00460637">
              <w:rPr>
                <w:noProof/>
                <w:webHidden/>
              </w:rPr>
            </w:r>
            <w:r w:rsidR="00460637">
              <w:rPr>
                <w:noProof/>
                <w:webHidden/>
              </w:rPr>
              <w:fldChar w:fldCharType="separate"/>
            </w:r>
            <w:r w:rsidR="00460637">
              <w:rPr>
                <w:noProof/>
                <w:webHidden/>
              </w:rPr>
              <w:t>6</w:t>
            </w:r>
            <w:r w:rsidR="00460637">
              <w:rPr>
                <w:noProof/>
                <w:webHidden/>
              </w:rPr>
              <w:fldChar w:fldCharType="end"/>
            </w:r>
          </w:hyperlink>
        </w:p>
        <w:p w14:paraId="3067FD05" w14:textId="160A5C7D"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79" w:history="1">
            <w:r w:rsidR="00460637" w:rsidRPr="0051236B">
              <w:rPr>
                <w:rStyle w:val="Hyperlink"/>
                <w:rFonts w:ascii="Avenir Next LT Pro" w:hAnsi="Avenir Next LT Pro"/>
                <w:noProof/>
              </w:rPr>
              <w:t xml:space="preserve">1.1 </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EMPLOYMENT AT-WILL</w:t>
            </w:r>
            <w:r w:rsidR="00460637">
              <w:rPr>
                <w:noProof/>
                <w:webHidden/>
              </w:rPr>
              <w:tab/>
            </w:r>
            <w:r w:rsidR="00460637">
              <w:rPr>
                <w:noProof/>
                <w:webHidden/>
              </w:rPr>
              <w:fldChar w:fldCharType="begin"/>
            </w:r>
            <w:r w:rsidR="00460637">
              <w:rPr>
                <w:noProof/>
                <w:webHidden/>
              </w:rPr>
              <w:instrText xml:space="preserve"> PAGEREF _Toc91683179 \h </w:instrText>
            </w:r>
            <w:r w:rsidR="00460637">
              <w:rPr>
                <w:noProof/>
                <w:webHidden/>
              </w:rPr>
            </w:r>
            <w:r w:rsidR="00460637">
              <w:rPr>
                <w:noProof/>
                <w:webHidden/>
              </w:rPr>
              <w:fldChar w:fldCharType="separate"/>
            </w:r>
            <w:r w:rsidR="00460637">
              <w:rPr>
                <w:noProof/>
                <w:webHidden/>
              </w:rPr>
              <w:t>6</w:t>
            </w:r>
            <w:r w:rsidR="00460637">
              <w:rPr>
                <w:noProof/>
                <w:webHidden/>
              </w:rPr>
              <w:fldChar w:fldCharType="end"/>
            </w:r>
          </w:hyperlink>
        </w:p>
        <w:p w14:paraId="2062753F" w14:textId="569B9C12"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80" w:history="1">
            <w:r w:rsidR="00460637" w:rsidRPr="0051236B">
              <w:rPr>
                <w:rStyle w:val="Hyperlink"/>
                <w:rFonts w:ascii="Avenir Next LT Pro" w:hAnsi="Avenir Next LT Pro"/>
                <w:noProof/>
              </w:rPr>
              <w:t>1.2</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EQUAL EMPLOYMENT OPPORTUNITY</w:t>
            </w:r>
            <w:r w:rsidR="00460637">
              <w:rPr>
                <w:noProof/>
                <w:webHidden/>
              </w:rPr>
              <w:tab/>
            </w:r>
            <w:r w:rsidR="00460637">
              <w:rPr>
                <w:noProof/>
                <w:webHidden/>
              </w:rPr>
              <w:fldChar w:fldCharType="begin"/>
            </w:r>
            <w:r w:rsidR="00460637">
              <w:rPr>
                <w:noProof/>
                <w:webHidden/>
              </w:rPr>
              <w:instrText xml:space="preserve"> PAGEREF _Toc91683180 \h </w:instrText>
            </w:r>
            <w:r w:rsidR="00460637">
              <w:rPr>
                <w:noProof/>
                <w:webHidden/>
              </w:rPr>
            </w:r>
            <w:r w:rsidR="00460637">
              <w:rPr>
                <w:noProof/>
                <w:webHidden/>
              </w:rPr>
              <w:fldChar w:fldCharType="separate"/>
            </w:r>
            <w:r w:rsidR="00460637">
              <w:rPr>
                <w:noProof/>
                <w:webHidden/>
              </w:rPr>
              <w:t>6</w:t>
            </w:r>
            <w:r w:rsidR="00460637">
              <w:rPr>
                <w:noProof/>
                <w:webHidden/>
              </w:rPr>
              <w:fldChar w:fldCharType="end"/>
            </w:r>
          </w:hyperlink>
        </w:p>
        <w:p w14:paraId="7C38AFD9" w14:textId="700499B6"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81" w:history="1">
            <w:r w:rsidR="00460637" w:rsidRPr="0051236B">
              <w:rPr>
                <w:rStyle w:val="Hyperlink"/>
                <w:rFonts w:ascii="Avenir Next LT Pro" w:hAnsi="Avenir Next LT Pro"/>
                <w:noProof/>
              </w:rPr>
              <w:t>1.3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ANTI-HARASSMENT &amp; ANTI-DISCRIMINATION</w:t>
            </w:r>
            <w:r w:rsidR="00460637">
              <w:rPr>
                <w:noProof/>
                <w:webHidden/>
              </w:rPr>
              <w:tab/>
            </w:r>
            <w:r w:rsidR="00460637">
              <w:rPr>
                <w:noProof/>
                <w:webHidden/>
              </w:rPr>
              <w:fldChar w:fldCharType="begin"/>
            </w:r>
            <w:r w:rsidR="00460637">
              <w:rPr>
                <w:noProof/>
                <w:webHidden/>
              </w:rPr>
              <w:instrText xml:space="preserve"> PAGEREF _Toc91683181 \h </w:instrText>
            </w:r>
            <w:r w:rsidR="00460637">
              <w:rPr>
                <w:noProof/>
                <w:webHidden/>
              </w:rPr>
            </w:r>
            <w:r w:rsidR="00460637">
              <w:rPr>
                <w:noProof/>
                <w:webHidden/>
              </w:rPr>
              <w:fldChar w:fldCharType="separate"/>
            </w:r>
            <w:r w:rsidR="00460637">
              <w:rPr>
                <w:noProof/>
                <w:webHidden/>
              </w:rPr>
              <w:t>7</w:t>
            </w:r>
            <w:r w:rsidR="00460637">
              <w:rPr>
                <w:noProof/>
                <w:webHidden/>
              </w:rPr>
              <w:fldChar w:fldCharType="end"/>
            </w:r>
          </w:hyperlink>
        </w:p>
        <w:p w14:paraId="25BF205A" w14:textId="3721B251"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82" w:history="1">
            <w:r w:rsidR="00460637" w:rsidRPr="0051236B">
              <w:rPr>
                <w:rStyle w:val="Hyperlink"/>
                <w:rFonts w:ascii="Avenir Next LT Pro" w:hAnsi="Avenir Next LT Pro"/>
                <w:noProof/>
              </w:rPr>
              <w:t>1.4</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GENETIC INFORMATION NONDISCRIMINATION</w:t>
            </w:r>
            <w:r w:rsidR="00460637">
              <w:rPr>
                <w:noProof/>
                <w:webHidden/>
              </w:rPr>
              <w:tab/>
            </w:r>
            <w:r w:rsidR="00460637">
              <w:rPr>
                <w:noProof/>
                <w:webHidden/>
              </w:rPr>
              <w:fldChar w:fldCharType="begin"/>
            </w:r>
            <w:r w:rsidR="00460637">
              <w:rPr>
                <w:noProof/>
                <w:webHidden/>
              </w:rPr>
              <w:instrText xml:space="preserve"> PAGEREF _Toc91683182 \h </w:instrText>
            </w:r>
            <w:r w:rsidR="00460637">
              <w:rPr>
                <w:noProof/>
                <w:webHidden/>
              </w:rPr>
            </w:r>
            <w:r w:rsidR="00460637">
              <w:rPr>
                <w:noProof/>
                <w:webHidden/>
              </w:rPr>
              <w:fldChar w:fldCharType="separate"/>
            </w:r>
            <w:r w:rsidR="00460637">
              <w:rPr>
                <w:noProof/>
                <w:webHidden/>
              </w:rPr>
              <w:t>9</w:t>
            </w:r>
            <w:r w:rsidR="00460637">
              <w:rPr>
                <w:noProof/>
                <w:webHidden/>
              </w:rPr>
              <w:fldChar w:fldCharType="end"/>
            </w:r>
          </w:hyperlink>
        </w:p>
        <w:p w14:paraId="3048F4BD" w14:textId="3B480B9B"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83" w:history="1">
            <w:r w:rsidR="00460637" w:rsidRPr="0051236B">
              <w:rPr>
                <w:rStyle w:val="Hyperlink"/>
                <w:rFonts w:ascii="Avenir Next LT Pro" w:hAnsi="Avenir Next LT Pro"/>
                <w:noProof/>
              </w:rPr>
              <w:t>1.5</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WORKPLACE ACCOMMODATIONS</w:t>
            </w:r>
            <w:r w:rsidR="00460637">
              <w:rPr>
                <w:noProof/>
                <w:webHidden/>
              </w:rPr>
              <w:tab/>
            </w:r>
            <w:r w:rsidR="00460637">
              <w:rPr>
                <w:noProof/>
                <w:webHidden/>
              </w:rPr>
              <w:fldChar w:fldCharType="begin"/>
            </w:r>
            <w:r w:rsidR="00460637">
              <w:rPr>
                <w:noProof/>
                <w:webHidden/>
              </w:rPr>
              <w:instrText xml:space="preserve"> PAGEREF _Toc91683183 \h </w:instrText>
            </w:r>
            <w:r w:rsidR="00460637">
              <w:rPr>
                <w:noProof/>
                <w:webHidden/>
              </w:rPr>
            </w:r>
            <w:r w:rsidR="00460637">
              <w:rPr>
                <w:noProof/>
                <w:webHidden/>
              </w:rPr>
              <w:fldChar w:fldCharType="separate"/>
            </w:r>
            <w:r w:rsidR="00460637">
              <w:rPr>
                <w:noProof/>
                <w:webHidden/>
              </w:rPr>
              <w:t>10</w:t>
            </w:r>
            <w:r w:rsidR="00460637">
              <w:rPr>
                <w:noProof/>
                <w:webHidden/>
              </w:rPr>
              <w:fldChar w:fldCharType="end"/>
            </w:r>
          </w:hyperlink>
        </w:p>
        <w:p w14:paraId="79E1BA8B" w14:textId="02351296" w:rsidR="00460637" w:rsidRDefault="00000000">
          <w:pPr>
            <w:pStyle w:val="TOC1"/>
            <w:tabs>
              <w:tab w:val="right" w:leader="dot" w:pos="9350"/>
            </w:tabs>
            <w:rPr>
              <w:rFonts w:asciiTheme="minorHAnsi" w:eastAsiaTheme="minorEastAsia" w:hAnsiTheme="minorHAnsi" w:cstheme="minorBidi"/>
              <w:b w:val="0"/>
              <w:noProof/>
              <w:sz w:val="22"/>
              <w:szCs w:val="22"/>
              <w:lang w:eastAsia="en-US"/>
            </w:rPr>
          </w:pPr>
          <w:hyperlink w:anchor="_Toc91683184" w:history="1">
            <w:r w:rsidR="00460637" w:rsidRPr="0051236B">
              <w:rPr>
                <w:rStyle w:val="Hyperlink"/>
                <w:rFonts w:ascii="Avenir Next LT Pro" w:hAnsi="Avenir Next LT Pro"/>
                <w:noProof/>
              </w:rPr>
              <w:t>1.6 BREASTFEEDING POLICY</w:t>
            </w:r>
            <w:r w:rsidR="00460637">
              <w:rPr>
                <w:noProof/>
                <w:webHidden/>
              </w:rPr>
              <w:tab/>
            </w:r>
            <w:r w:rsidR="00460637">
              <w:rPr>
                <w:noProof/>
                <w:webHidden/>
              </w:rPr>
              <w:fldChar w:fldCharType="begin"/>
            </w:r>
            <w:r w:rsidR="00460637">
              <w:rPr>
                <w:noProof/>
                <w:webHidden/>
              </w:rPr>
              <w:instrText xml:space="preserve"> PAGEREF _Toc91683184 \h </w:instrText>
            </w:r>
            <w:r w:rsidR="00460637">
              <w:rPr>
                <w:noProof/>
                <w:webHidden/>
              </w:rPr>
            </w:r>
            <w:r w:rsidR="00460637">
              <w:rPr>
                <w:noProof/>
                <w:webHidden/>
              </w:rPr>
              <w:fldChar w:fldCharType="separate"/>
            </w:r>
            <w:r w:rsidR="00460637">
              <w:rPr>
                <w:noProof/>
                <w:webHidden/>
              </w:rPr>
              <w:t>11</w:t>
            </w:r>
            <w:r w:rsidR="00460637">
              <w:rPr>
                <w:noProof/>
                <w:webHidden/>
              </w:rPr>
              <w:fldChar w:fldCharType="end"/>
            </w:r>
          </w:hyperlink>
        </w:p>
        <w:p w14:paraId="63BE5610" w14:textId="0E4DAB0C" w:rsidR="00460637" w:rsidRDefault="00000000">
          <w:pPr>
            <w:pStyle w:val="TOC2"/>
            <w:tabs>
              <w:tab w:val="right" w:leader="dot" w:pos="9350"/>
            </w:tabs>
            <w:rPr>
              <w:rFonts w:asciiTheme="minorHAnsi" w:eastAsiaTheme="minorEastAsia" w:hAnsiTheme="minorHAnsi" w:cstheme="minorBidi"/>
              <w:noProof/>
              <w:lang w:eastAsia="en-US"/>
            </w:rPr>
          </w:pPr>
          <w:hyperlink w:anchor="_Toc91683185" w:history="1">
            <w:r w:rsidR="00460637" w:rsidRPr="0051236B">
              <w:rPr>
                <w:rStyle w:val="Hyperlink"/>
                <w:noProof/>
              </w:rPr>
              <w:t>1.7 (new) PREGNANCY ACCOMMODATIONS</w:t>
            </w:r>
            <w:r w:rsidR="00460637">
              <w:rPr>
                <w:noProof/>
                <w:webHidden/>
              </w:rPr>
              <w:tab/>
            </w:r>
            <w:r w:rsidR="00460637">
              <w:rPr>
                <w:noProof/>
                <w:webHidden/>
              </w:rPr>
              <w:fldChar w:fldCharType="begin"/>
            </w:r>
            <w:r w:rsidR="00460637">
              <w:rPr>
                <w:noProof/>
                <w:webHidden/>
              </w:rPr>
              <w:instrText xml:space="preserve"> PAGEREF _Toc91683185 \h </w:instrText>
            </w:r>
            <w:r w:rsidR="00460637">
              <w:rPr>
                <w:noProof/>
                <w:webHidden/>
              </w:rPr>
            </w:r>
            <w:r w:rsidR="00460637">
              <w:rPr>
                <w:noProof/>
                <w:webHidden/>
              </w:rPr>
              <w:fldChar w:fldCharType="separate"/>
            </w:r>
            <w:r w:rsidR="00460637">
              <w:rPr>
                <w:noProof/>
                <w:webHidden/>
              </w:rPr>
              <w:t>11</w:t>
            </w:r>
            <w:r w:rsidR="00460637">
              <w:rPr>
                <w:noProof/>
                <w:webHidden/>
              </w:rPr>
              <w:fldChar w:fldCharType="end"/>
            </w:r>
          </w:hyperlink>
        </w:p>
        <w:p w14:paraId="17F88F7D" w14:textId="445FD612"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86" w:history="1">
            <w:r w:rsidR="00460637" w:rsidRPr="0051236B">
              <w:rPr>
                <w:rStyle w:val="Hyperlink"/>
                <w:rFonts w:ascii="Avenir Next LT Pro" w:hAnsi="Avenir Next LT Pro"/>
                <w:noProof/>
              </w:rPr>
              <w:t>1.7</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EMPLOYMENT ELIGIBILITY DOCUMENTS</w:t>
            </w:r>
            <w:r w:rsidR="00460637">
              <w:rPr>
                <w:noProof/>
                <w:webHidden/>
              </w:rPr>
              <w:tab/>
            </w:r>
            <w:r w:rsidR="00460637">
              <w:rPr>
                <w:noProof/>
                <w:webHidden/>
              </w:rPr>
              <w:fldChar w:fldCharType="begin"/>
            </w:r>
            <w:r w:rsidR="00460637">
              <w:rPr>
                <w:noProof/>
                <w:webHidden/>
              </w:rPr>
              <w:instrText xml:space="preserve"> PAGEREF _Toc91683186 \h </w:instrText>
            </w:r>
            <w:r w:rsidR="00460637">
              <w:rPr>
                <w:noProof/>
                <w:webHidden/>
              </w:rPr>
            </w:r>
            <w:r w:rsidR="00460637">
              <w:rPr>
                <w:noProof/>
                <w:webHidden/>
              </w:rPr>
              <w:fldChar w:fldCharType="separate"/>
            </w:r>
            <w:r w:rsidR="00460637">
              <w:rPr>
                <w:noProof/>
                <w:webHidden/>
              </w:rPr>
              <w:t>11</w:t>
            </w:r>
            <w:r w:rsidR="00460637">
              <w:rPr>
                <w:noProof/>
                <w:webHidden/>
              </w:rPr>
              <w:fldChar w:fldCharType="end"/>
            </w:r>
          </w:hyperlink>
        </w:p>
        <w:p w14:paraId="35A56290" w14:textId="47F02C4B"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87" w:history="1">
            <w:r w:rsidR="00460637" w:rsidRPr="0051236B">
              <w:rPr>
                <w:rStyle w:val="Hyperlink"/>
                <w:rFonts w:ascii="Avenir Next LT Pro" w:hAnsi="Avenir Next LT Pro"/>
                <w:noProof/>
              </w:rPr>
              <w:t>1.8</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EMPLOYMENT OF RELATIVES</w:t>
            </w:r>
            <w:r w:rsidR="00460637">
              <w:rPr>
                <w:noProof/>
                <w:webHidden/>
              </w:rPr>
              <w:tab/>
            </w:r>
            <w:r w:rsidR="00460637">
              <w:rPr>
                <w:noProof/>
                <w:webHidden/>
              </w:rPr>
              <w:fldChar w:fldCharType="begin"/>
            </w:r>
            <w:r w:rsidR="00460637">
              <w:rPr>
                <w:noProof/>
                <w:webHidden/>
              </w:rPr>
              <w:instrText xml:space="preserve"> PAGEREF _Toc91683187 \h </w:instrText>
            </w:r>
            <w:r w:rsidR="00460637">
              <w:rPr>
                <w:noProof/>
                <w:webHidden/>
              </w:rPr>
            </w:r>
            <w:r w:rsidR="00460637">
              <w:rPr>
                <w:noProof/>
                <w:webHidden/>
              </w:rPr>
              <w:fldChar w:fldCharType="separate"/>
            </w:r>
            <w:r w:rsidR="00460637">
              <w:rPr>
                <w:noProof/>
                <w:webHidden/>
              </w:rPr>
              <w:t>12</w:t>
            </w:r>
            <w:r w:rsidR="00460637">
              <w:rPr>
                <w:noProof/>
                <w:webHidden/>
              </w:rPr>
              <w:fldChar w:fldCharType="end"/>
            </w:r>
          </w:hyperlink>
        </w:p>
        <w:p w14:paraId="24C2F1FA" w14:textId="6EC5EE83"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88" w:history="1">
            <w:r w:rsidR="00460637" w:rsidRPr="0051236B">
              <w:rPr>
                <w:rStyle w:val="Hyperlink"/>
                <w:rFonts w:ascii="Avenir Next LT Pro" w:hAnsi="Avenir Next LT Pro"/>
                <w:noProof/>
              </w:rPr>
              <w:t>1.9</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OPEN COMMUNICATION/DISPUTE RESOLUTION</w:t>
            </w:r>
            <w:r w:rsidR="00460637">
              <w:rPr>
                <w:noProof/>
                <w:webHidden/>
              </w:rPr>
              <w:tab/>
            </w:r>
            <w:r w:rsidR="00460637">
              <w:rPr>
                <w:noProof/>
                <w:webHidden/>
              </w:rPr>
              <w:fldChar w:fldCharType="begin"/>
            </w:r>
            <w:r w:rsidR="00460637">
              <w:rPr>
                <w:noProof/>
                <w:webHidden/>
              </w:rPr>
              <w:instrText xml:space="preserve"> PAGEREF _Toc91683188 \h </w:instrText>
            </w:r>
            <w:r w:rsidR="00460637">
              <w:rPr>
                <w:noProof/>
                <w:webHidden/>
              </w:rPr>
            </w:r>
            <w:r w:rsidR="00460637">
              <w:rPr>
                <w:noProof/>
                <w:webHidden/>
              </w:rPr>
              <w:fldChar w:fldCharType="separate"/>
            </w:r>
            <w:r w:rsidR="00460637">
              <w:rPr>
                <w:noProof/>
                <w:webHidden/>
              </w:rPr>
              <w:t>12</w:t>
            </w:r>
            <w:r w:rsidR="00460637">
              <w:rPr>
                <w:noProof/>
                <w:webHidden/>
              </w:rPr>
              <w:fldChar w:fldCharType="end"/>
            </w:r>
          </w:hyperlink>
        </w:p>
        <w:p w14:paraId="65C9B81E" w14:textId="698841F9"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189" w:history="1">
            <w:r w:rsidR="00460637" w:rsidRPr="0051236B">
              <w:rPr>
                <w:rStyle w:val="Hyperlink"/>
                <w:rFonts w:ascii="Avenir Next LT Pro" w:hAnsi="Avenir Next LT Pro"/>
                <w:noProof/>
              </w:rPr>
              <w:t>1.10</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DIRECT RELATIONSHIP PHILOSOPHY </w:t>
            </w:r>
            <w:r w:rsidR="00460637">
              <w:rPr>
                <w:noProof/>
                <w:webHidden/>
              </w:rPr>
              <w:tab/>
            </w:r>
            <w:r w:rsidR="00460637">
              <w:rPr>
                <w:noProof/>
                <w:webHidden/>
              </w:rPr>
              <w:fldChar w:fldCharType="begin"/>
            </w:r>
            <w:r w:rsidR="00460637">
              <w:rPr>
                <w:noProof/>
                <w:webHidden/>
              </w:rPr>
              <w:instrText xml:space="preserve"> PAGEREF _Toc91683189 \h </w:instrText>
            </w:r>
            <w:r w:rsidR="00460637">
              <w:rPr>
                <w:noProof/>
                <w:webHidden/>
              </w:rPr>
            </w:r>
            <w:r w:rsidR="00460637">
              <w:rPr>
                <w:noProof/>
                <w:webHidden/>
              </w:rPr>
              <w:fldChar w:fldCharType="separate"/>
            </w:r>
            <w:r w:rsidR="00460637">
              <w:rPr>
                <w:noProof/>
                <w:webHidden/>
              </w:rPr>
              <w:t>13</w:t>
            </w:r>
            <w:r w:rsidR="00460637">
              <w:rPr>
                <w:noProof/>
                <w:webHidden/>
              </w:rPr>
              <w:fldChar w:fldCharType="end"/>
            </w:r>
          </w:hyperlink>
        </w:p>
        <w:p w14:paraId="06A94EDD" w14:textId="0150BD61"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190" w:history="1">
            <w:r w:rsidR="00460637" w:rsidRPr="0051236B">
              <w:rPr>
                <w:rStyle w:val="Hyperlink"/>
                <w:rFonts w:ascii="Avenir Next LT Pro" w:hAnsi="Avenir Next LT Pro"/>
                <w:noProof/>
              </w:rPr>
              <w:t>1.11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CONFIDENTIAL AND PROPRIETARY INFORMATION</w:t>
            </w:r>
            <w:r w:rsidR="00460637">
              <w:rPr>
                <w:noProof/>
                <w:webHidden/>
              </w:rPr>
              <w:tab/>
            </w:r>
            <w:r w:rsidR="00460637">
              <w:rPr>
                <w:noProof/>
                <w:webHidden/>
              </w:rPr>
              <w:fldChar w:fldCharType="begin"/>
            </w:r>
            <w:r w:rsidR="00460637">
              <w:rPr>
                <w:noProof/>
                <w:webHidden/>
              </w:rPr>
              <w:instrText xml:space="preserve"> PAGEREF _Toc91683190 \h </w:instrText>
            </w:r>
            <w:r w:rsidR="00460637">
              <w:rPr>
                <w:noProof/>
                <w:webHidden/>
              </w:rPr>
            </w:r>
            <w:r w:rsidR="00460637">
              <w:rPr>
                <w:noProof/>
                <w:webHidden/>
              </w:rPr>
              <w:fldChar w:fldCharType="separate"/>
            </w:r>
            <w:r w:rsidR="00460637">
              <w:rPr>
                <w:noProof/>
                <w:webHidden/>
              </w:rPr>
              <w:t>13</w:t>
            </w:r>
            <w:r w:rsidR="00460637">
              <w:rPr>
                <w:noProof/>
                <w:webHidden/>
              </w:rPr>
              <w:fldChar w:fldCharType="end"/>
            </w:r>
          </w:hyperlink>
        </w:p>
        <w:p w14:paraId="28432058" w14:textId="5C9DEB79"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191" w:history="1">
            <w:r w:rsidR="00460637" w:rsidRPr="0051236B">
              <w:rPr>
                <w:rStyle w:val="Hyperlink"/>
                <w:rFonts w:ascii="Avenir Next LT Pro" w:hAnsi="Avenir Next LT Pro"/>
                <w:noProof/>
              </w:rPr>
              <w:t>1.11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ETHICS AND CONFLICTS OF INTEREST</w:t>
            </w:r>
            <w:r w:rsidR="00460637">
              <w:rPr>
                <w:noProof/>
                <w:webHidden/>
              </w:rPr>
              <w:tab/>
            </w:r>
            <w:r w:rsidR="00460637">
              <w:rPr>
                <w:noProof/>
                <w:webHidden/>
              </w:rPr>
              <w:fldChar w:fldCharType="begin"/>
            </w:r>
            <w:r w:rsidR="00460637">
              <w:rPr>
                <w:noProof/>
                <w:webHidden/>
              </w:rPr>
              <w:instrText xml:space="preserve"> PAGEREF _Toc91683191 \h </w:instrText>
            </w:r>
            <w:r w:rsidR="00460637">
              <w:rPr>
                <w:noProof/>
                <w:webHidden/>
              </w:rPr>
            </w:r>
            <w:r w:rsidR="00460637">
              <w:rPr>
                <w:noProof/>
                <w:webHidden/>
              </w:rPr>
              <w:fldChar w:fldCharType="separate"/>
            </w:r>
            <w:r w:rsidR="00460637">
              <w:rPr>
                <w:noProof/>
                <w:webHidden/>
              </w:rPr>
              <w:t>14</w:t>
            </w:r>
            <w:r w:rsidR="00460637">
              <w:rPr>
                <w:noProof/>
                <w:webHidden/>
              </w:rPr>
              <w:fldChar w:fldCharType="end"/>
            </w:r>
          </w:hyperlink>
        </w:p>
        <w:p w14:paraId="323CA251" w14:textId="44CCD1C0" w:rsidR="00460637" w:rsidRDefault="00000000">
          <w:pPr>
            <w:pStyle w:val="TOC2"/>
            <w:tabs>
              <w:tab w:val="right" w:leader="dot" w:pos="9350"/>
            </w:tabs>
            <w:rPr>
              <w:rFonts w:asciiTheme="minorHAnsi" w:eastAsiaTheme="minorEastAsia" w:hAnsiTheme="minorHAnsi" w:cstheme="minorBidi"/>
              <w:noProof/>
              <w:lang w:eastAsia="en-US"/>
            </w:rPr>
          </w:pPr>
          <w:hyperlink w:anchor="_Toc91683192" w:history="1">
            <w:r w:rsidR="00460637" w:rsidRPr="0051236B">
              <w:rPr>
                <w:rStyle w:val="Hyperlink"/>
                <w:rFonts w:ascii="Avenir Next LT Pro" w:hAnsi="Avenir Next LT Pro"/>
                <w:noProof/>
              </w:rPr>
              <w:t>1.12 ROMANTIC RELATIONSHIPS AT WORK (new)</w:t>
            </w:r>
            <w:r w:rsidR="00460637">
              <w:rPr>
                <w:noProof/>
                <w:webHidden/>
              </w:rPr>
              <w:tab/>
            </w:r>
            <w:r w:rsidR="00460637">
              <w:rPr>
                <w:noProof/>
                <w:webHidden/>
              </w:rPr>
              <w:fldChar w:fldCharType="begin"/>
            </w:r>
            <w:r w:rsidR="00460637">
              <w:rPr>
                <w:noProof/>
                <w:webHidden/>
              </w:rPr>
              <w:instrText xml:space="preserve"> PAGEREF _Toc91683192 \h </w:instrText>
            </w:r>
            <w:r w:rsidR="00460637">
              <w:rPr>
                <w:noProof/>
                <w:webHidden/>
              </w:rPr>
            </w:r>
            <w:r w:rsidR="00460637">
              <w:rPr>
                <w:noProof/>
                <w:webHidden/>
              </w:rPr>
              <w:fldChar w:fldCharType="separate"/>
            </w:r>
            <w:r w:rsidR="00460637">
              <w:rPr>
                <w:noProof/>
                <w:webHidden/>
              </w:rPr>
              <w:t>15</w:t>
            </w:r>
            <w:r w:rsidR="00460637">
              <w:rPr>
                <w:noProof/>
                <w:webHidden/>
              </w:rPr>
              <w:fldChar w:fldCharType="end"/>
            </w:r>
          </w:hyperlink>
        </w:p>
        <w:p w14:paraId="5B2BC8CD" w14:textId="5CC09BB4"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193" w:history="1">
            <w:r w:rsidR="00460637" w:rsidRPr="0051236B">
              <w:rPr>
                <w:rStyle w:val="Hyperlink"/>
                <w:rFonts w:ascii="Avenir Next LT Pro" w:hAnsi="Avenir Next LT Pro"/>
                <w:noProof/>
              </w:rPr>
              <w:t>1.13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SOLICITATION/DISTRIBUTION</w:t>
            </w:r>
            <w:r w:rsidR="00460637">
              <w:rPr>
                <w:noProof/>
                <w:webHidden/>
              </w:rPr>
              <w:tab/>
            </w:r>
            <w:r w:rsidR="00460637">
              <w:rPr>
                <w:noProof/>
                <w:webHidden/>
              </w:rPr>
              <w:fldChar w:fldCharType="begin"/>
            </w:r>
            <w:r w:rsidR="00460637">
              <w:rPr>
                <w:noProof/>
                <w:webHidden/>
              </w:rPr>
              <w:instrText xml:space="preserve"> PAGEREF _Toc91683193 \h </w:instrText>
            </w:r>
            <w:r w:rsidR="00460637">
              <w:rPr>
                <w:noProof/>
                <w:webHidden/>
              </w:rPr>
            </w:r>
            <w:r w:rsidR="00460637">
              <w:rPr>
                <w:noProof/>
                <w:webHidden/>
              </w:rPr>
              <w:fldChar w:fldCharType="separate"/>
            </w:r>
            <w:r w:rsidR="00460637">
              <w:rPr>
                <w:noProof/>
                <w:webHidden/>
              </w:rPr>
              <w:t>15</w:t>
            </w:r>
            <w:r w:rsidR="00460637">
              <w:rPr>
                <w:noProof/>
                <w:webHidden/>
              </w:rPr>
              <w:fldChar w:fldCharType="end"/>
            </w:r>
          </w:hyperlink>
        </w:p>
        <w:p w14:paraId="39C35656" w14:textId="168A7802"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194" w:history="1">
            <w:r w:rsidR="00460637" w:rsidRPr="0051236B">
              <w:rPr>
                <w:rStyle w:val="Hyperlink"/>
                <w:rFonts w:ascii="Avenir Next LT Pro" w:hAnsi="Avenir Next LT Pro"/>
                <w:noProof/>
              </w:rPr>
              <w:t>1.14</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BULLETIN BOARDS</w:t>
            </w:r>
            <w:r w:rsidR="00460637">
              <w:rPr>
                <w:noProof/>
                <w:webHidden/>
              </w:rPr>
              <w:tab/>
            </w:r>
            <w:r w:rsidR="00460637">
              <w:rPr>
                <w:noProof/>
                <w:webHidden/>
              </w:rPr>
              <w:fldChar w:fldCharType="begin"/>
            </w:r>
            <w:r w:rsidR="00460637">
              <w:rPr>
                <w:noProof/>
                <w:webHidden/>
              </w:rPr>
              <w:instrText xml:space="preserve"> PAGEREF _Toc91683194 \h </w:instrText>
            </w:r>
            <w:r w:rsidR="00460637">
              <w:rPr>
                <w:noProof/>
                <w:webHidden/>
              </w:rPr>
            </w:r>
            <w:r w:rsidR="00460637">
              <w:rPr>
                <w:noProof/>
                <w:webHidden/>
              </w:rPr>
              <w:fldChar w:fldCharType="separate"/>
            </w:r>
            <w:r w:rsidR="00460637">
              <w:rPr>
                <w:noProof/>
                <w:webHidden/>
              </w:rPr>
              <w:t>16</w:t>
            </w:r>
            <w:r w:rsidR="00460637">
              <w:rPr>
                <w:noProof/>
                <w:webHidden/>
              </w:rPr>
              <w:fldChar w:fldCharType="end"/>
            </w:r>
          </w:hyperlink>
        </w:p>
        <w:p w14:paraId="15D3F05F" w14:textId="06690003"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195" w:history="1">
            <w:r w:rsidR="00460637" w:rsidRPr="0051236B">
              <w:rPr>
                <w:rStyle w:val="Hyperlink"/>
                <w:rFonts w:ascii="Avenir Next LT Pro" w:hAnsi="Avenir Next LT Pro"/>
                <w:noProof/>
              </w:rPr>
              <w:t>1.15</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BACKGROUND SCREENING</w:t>
            </w:r>
            <w:r w:rsidR="00460637">
              <w:rPr>
                <w:noProof/>
                <w:webHidden/>
              </w:rPr>
              <w:tab/>
            </w:r>
            <w:r w:rsidR="00460637">
              <w:rPr>
                <w:noProof/>
                <w:webHidden/>
              </w:rPr>
              <w:fldChar w:fldCharType="begin"/>
            </w:r>
            <w:r w:rsidR="00460637">
              <w:rPr>
                <w:noProof/>
                <w:webHidden/>
              </w:rPr>
              <w:instrText xml:space="preserve"> PAGEREF _Toc91683195 \h </w:instrText>
            </w:r>
            <w:r w:rsidR="00460637">
              <w:rPr>
                <w:noProof/>
                <w:webHidden/>
              </w:rPr>
            </w:r>
            <w:r w:rsidR="00460637">
              <w:rPr>
                <w:noProof/>
                <w:webHidden/>
              </w:rPr>
              <w:fldChar w:fldCharType="separate"/>
            </w:r>
            <w:r w:rsidR="00460637">
              <w:rPr>
                <w:noProof/>
                <w:webHidden/>
              </w:rPr>
              <w:t>16</w:t>
            </w:r>
            <w:r w:rsidR="00460637">
              <w:rPr>
                <w:noProof/>
                <w:webHidden/>
              </w:rPr>
              <w:fldChar w:fldCharType="end"/>
            </w:r>
          </w:hyperlink>
        </w:p>
        <w:p w14:paraId="7EB918CA" w14:textId="62F39D0F"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196" w:history="1">
            <w:r w:rsidR="00460637" w:rsidRPr="0051236B">
              <w:rPr>
                <w:rStyle w:val="Hyperlink"/>
                <w:rFonts w:ascii="Avenir Next LT Pro" w:hAnsi="Avenir Next LT Pro"/>
                <w:noProof/>
              </w:rPr>
              <w:t>1.16</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SECONDARY EMPLOYMENT</w:t>
            </w:r>
            <w:r w:rsidR="00460637">
              <w:rPr>
                <w:noProof/>
                <w:webHidden/>
              </w:rPr>
              <w:tab/>
            </w:r>
            <w:r w:rsidR="00460637">
              <w:rPr>
                <w:noProof/>
                <w:webHidden/>
              </w:rPr>
              <w:fldChar w:fldCharType="begin"/>
            </w:r>
            <w:r w:rsidR="00460637">
              <w:rPr>
                <w:noProof/>
                <w:webHidden/>
              </w:rPr>
              <w:instrText xml:space="preserve"> PAGEREF _Toc91683196 \h </w:instrText>
            </w:r>
            <w:r w:rsidR="00460637">
              <w:rPr>
                <w:noProof/>
                <w:webHidden/>
              </w:rPr>
            </w:r>
            <w:r w:rsidR="00460637">
              <w:rPr>
                <w:noProof/>
                <w:webHidden/>
              </w:rPr>
              <w:fldChar w:fldCharType="separate"/>
            </w:r>
            <w:r w:rsidR="00460637">
              <w:rPr>
                <w:noProof/>
                <w:webHidden/>
              </w:rPr>
              <w:t>16</w:t>
            </w:r>
            <w:r w:rsidR="00460637">
              <w:rPr>
                <w:noProof/>
                <w:webHidden/>
              </w:rPr>
              <w:fldChar w:fldCharType="end"/>
            </w:r>
          </w:hyperlink>
        </w:p>
        <w:p w14:paraId="1DF90B00" w14:textId="0957109B" w:rsidR="00460637" w:rsidRDefault="00000000">
          <w:pPr>
            <w:pStyle w:val="TOC1"/>
            <w:tabs>
              <w:tab w:val="left" w:pos="1760"/>
              <w:tab w:val="right" w:leader="dot" w:pos="9350"/>
            </w:tabs>
            <w:rPr>
              <w:rFonts w:asciiTheme="minorHAnsi" w:eastAsiaTheme="minorEastAsia" w:hAnsiTheme="minorHAnsi" w:cstheme="minorBidi"/>
              <w:b w:val="0"/>
              <w:noProof/>
              <w:sz w:val="22"/>
              <w:szCs w:val="22"/>
              <w:lang w:eastAsia="en-US"/>
            </w:rPr>
          </w:pPr>
          <w:hyperlink w:anchor="_Toc91683197" w:history="1">
            <w:r w:rsidR="00460637" w:rsidRPr="0051236B">
              <w:rPr>
                <w:rStyle w:val="Hyperlink"/>
                <w:rFonts w:ascii="Avenir Next LT Pro" w:hAnsi="Avenir Next LT Pro"/>
                <w:noProof/>
              </w:rPr>
              <w:t>SECTION 2:</w:t>
            </w:r>
            <w:r w:rsidR="00460637">
              <w:rPr>
                <w:rFonts w:asciiTheme="minorHAnsi" w:eastAsiaTheme="minorEastAsia" w:hAnsiTheme="minorHAnsi" w:cstheme="minorBidi"/>
                <w:b w:val="0"/>
                <w:noProof/>
                <w:sz w:val="22"/>
                <w:szCs w:val="22"/>
                <w:lang w:eastAsia="en-US"/>
              </w:rPr>
              <w:tab/>
            </w:r>
            <w:r w:rsidR="00460637" w:rsidRPr="0051236B">
              <w:rPr>
                <w:rStyle w:val="Hyperlink"/>
                <w:rFonts w:ascii="Avenir Next LT Pro" w:hAnsi="Avenir Next LT Pro"/>
                <w:noProof/>
              </w:rPr>
              <w:t>EMPLOYMENT STATUS &amp; RECORDS</w:t>
            </w:r>
            <w:r w:rsidR="00460637">
              <w:rPr>
                <w:noProof/>
                <w:webHidden/>
              </w:rPr>
              <w:tab/>
            </w:r>
            <w:r w:rsidR="00460637">
              <w:rPr>
                <w:noProof/>
                <w:webHidden/>
              </w:rPr>
              <w:fldChar w:fldCharType="begin"/>
            </w:r>
            <w:r w:rsidR="00460637">
              <w:rPr>
                <w:noProof/>
                <w:webHidden/>
              </w:rPr>
              <w:instrText xml:space="preserve"> PAGEREF _Toc91683197 \h </w:instrText>
            </w:r>
            <w:r w:rsidR="00460637">
              <w:rPr>
                <w:noProof/>
                <w:webHidden/>
              </w:rPr>
            </w:r>
            <w:r w:rsidR="00460637">
              <w:rPr>
                <w:noProof/>
                <w:webHidden/>
              </w:rPr>
              <w:fldChar w:fldCharType="separate"/>
            </w:r>
            <w:r w:rsidR="00460637">
              <w:rPr>
                <w:noProof/>
                <w:webHidden/>
              </w:rPr>
              <w:t>17</w:t>
            </w:r>
            <w:r w:rsidR="00460637">
              <w:rPr>
                <w:noProof/>
                <w:webHidden/>
              </w:rPr>
              <w:fldChar w:fldCharType="end"/>
            </w:r>
          </w:hyperlink>
        </w:p>
        <w:p w14:paraId="7627BE29" w14:textId="678AEF7A"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98" w:history="1">
            <w:r w:rsidR="00460637" w:rsidRPr="0051236B">
              <w:rPr>
                <w:rStyle w:val="Hyperlink"/>
                <w:rFonts w:ascii="Avenir Next LT Pro" w:hAnsi="Avenir Next LT Pro"/>
                <w:noProof/>
              </w:rPr>
              <w:t>2.1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EMPLOYMENT RECORDS</w:t>
            </w:r>
            <w:r w:rsidR="00460637">
              <w:rPr>
                <w:noProof/>
                <w:webHidden/>
              </w:rPr>
              <w:tab/>
            </w:r>
            <w:r w:rsidR="00460637">
              <w:rPr>
                <w:noProof/>
                <w:webHidden/>
              </w:rPr>
              <w:fldChar w:fldCharType="begin"/>
            </w:r>
            <w:r w:rsidR="00460637">
              <w:rPr>
                <w:noProof/>
                <w:webHidden/>
              </w:rPr>
              <w:instrText xml:space="preserve"> PAGEREF _Toc91683198 \h </w:instrText>
            </w:r>
            <w:r w:rsidR="00460637">
              <w:rPr>
                <w:noProof/>
                <w:webHidden/>
              </w:rPr>
            </w:r>
            <w:r w:rsidR="00460637">
              <w:rPr>
                <w:noProof/>
                <w:webHidden/>
              </w:rPr>
              <w:fldChar w:fldCharType="separate"/>
            </w:r>
            <w:r w:rsidR="00460637">
              <w:rPr>
                <w:noProof/>
                <w:webHidden/>
              </w:rPr>
              <w:t>17</w:t>
            </w:r>
            <w:r w:rsidR="00460637">
              <w:rPr>
                <w:noProof/>
                <w:webHidden/>
              </w:rPr>
              <w:fldChar w:fldCharType="end"/>
            </w:r>
          </w:hyperlink>
        </w:p>
        <w:p w14:paraId="6DB72FD1" w14:textId="55A35A5D"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199" w:history="1">
            <w:r w:rsidR="00460637" w:rsidRPr="0051236B">
              <w:rPr>
                <w:rStyle w:val="Hyperlink"/>
                <w:rFonts w:ascii="Avenir Next LT Pro" w:hAnsi="Avenir Next LT Pro"/>
                <w:noProof/>
              </w:rPr>
              <w:t>2.2</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INTRODUCTORY PERIOD FOR BENEFITS</w:t>
            </w:r>
            <w:r w:rsidR="00460637">
              <w:rPr>
                <w:noProof/>
                <w:webHidden/>
              </w:rPr>
              <w:tab/>
            </w:r>
            <w:r w:rsidR="00460637">
              <w:rPr>
                <w:noProof/>
                <w:webHidden/>
              </w:rPr>
              <w:fldChar w:fldCharType="begin"/>
            </w:r>
            <w:r w:rsidR="00460637">
              <w:rPr>
                <w:noProof/>
                <w:webHidden/>
              </w:rPr>
              <w:instrText xml:space="preserve"> PAGEREF _Toc91683199 \h </w:instrText>
            </w:r>
            <w:r w:rsidR="00460637">
              <w:rPr>
                <w:noProof/>
                <w:webHidden/>
              </w:rPr>
            </w:r>
            <w:r w:rsidR="00460637">
              <w:rPr>
                <w:noProof/>
                <w:webHidden/>
              </w:rPr>
              <w:fldChar w:fldCharType="separate"/>
            </w:r>
            <w:r w:rsidR="00460637">
              <w:rPr>
                <w:noProof/>
                <w:webHidden/>
              </w:rPr>
              <w:t>17</w:t>
            </w:r>
            <w:r w:rsidR="00460637">
              <w:rPr>
                <w:noProof/>
                <w:webHidden/>
              </w:rPr>
              <w:fldChar w:fldCharType="end"/>
            </w:r>
          </w:hyperlink>
        </w:p>
        <w:p w14:paraId="27B247C2" w14:textId="170E0F42"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0" w:history="1">
            <w:r w:rsidR="00460637" w:rsidRPr="0051236B">
              <w:rPr>
                <w:rStyle w:val="Hyperlink"/>
                <w:rFonts w:ascii="Avenir Next LT Pro" w:hAnsi="Avenir Next LT Pro"/>
                <w:noProof/>
              </w:rPr>
              <w:t>2.3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EMPLOYMENT CLASSIFICATIONS</w:t>
            </w:r>
            <w:r w:rsidR="00460637">
              <w:rPr>
                <w:noProof/>
                <w:webHidden/>
              </w:rPr>
              <w:tab/>
            </w:r>
            <w:r w:rsidR="00460637">
              <w:rPr>
                <w:noProof/>
                <w:webHidden/>
              </w:rPr>
              <w:fldChar w:fldCharType="begin"/>
            </w:r>
            <w:r w:rsidR="00460637">
              <w:rPr>
                <w:noProof/>
                <w:webHidden/>
              </w:rPr>
              <w:instrText xml:space="preserve"> PAGEREF _Toc91683200 \h </w:instrText>
            </w:r>
            <w:r w:rsidR="00460637">
              <w:rPr>
                <w:noProof/>
                <w:webHidden/>
              </w:rPr>
            </w:r>
            <w:r w:rsidR="00460637">
              <w:rPr>
                <w:noProof/>
                <w:webHidden/>
              </w:rPr>
              <w:fldChar w:fldCharType="separate"/>
            </w:r>
            <w:r w:rsidR="00460637">
              <w:rPr>
                <w:noProof/>
                <w:webHidden/>
              </w:rPr>
              <w:t>18</w:t>
            </w:r>
            <w:r w:rsidR="00460637">
              <w:rPr>
                <w:noProof/>
                <w:webHidden/>
              </w:rPr>
              <w:fldChar w:fldCharType="end"/>
            </w:r>
          </w:hyperlink>
        </w:p>
        <w:p w14:paraId="7D77A76D" w14:textId="294F77F5"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1" w:history="1">
            <w:r w:rsidR="00460637" w:rsidRPr="0051236B">
              <w:rPr>
                <w:rStyle w:val="Hyperlink"/>
                <w:rFonts w:ascii="Avenir Next LT Pro" w:hAnsi="Avenir Next LT Pro"/>
                <w:noProof/>
              </w:rPr>
              <w:t>3.1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HOURS OF WORK</w:t>
            </w:r>
            <w:r w:rsidR="00460637">
              <w:rPr>
                <w:noProof/>
                <w:webHidden/>
              </w:rPr>
              <w:tab/>
            </w:r>
            <w:r w:rsidR="00460637">
              <w:rPr>
                <w:noProof/>
                <w:webHidden/>
              </w:rPr>
              <w:fldChar w:fldCharType="begin"/>
            </w:r>
            <w:r w:rsidR="00460637">
              <w:rPr>
                <w:noProof/>
                <w:webHidden/>
              </w:rPr>
              <w:instrText xml:space="preserve"> PAGEREF _Toc91683201 \h </w:instrText>
            </w:r>
            <w:r w:rsidR="00460637">
              <w:rPr>
                <w:noProof/>
                <w:webHidden/>
              </w:rPr>
            </w:r>
            <w:r w:rsidR="00460637">
              <w:rPr>
                <w:noProof/>
                <w:webHidden/>
              </w:rPr>
              <w:fldChar w:fldCharType="separate"/>
            </w:r>
            <w:r w:rsidR="00460637">
              <w:rPr>
                <w:noProof/>
                <w:webHidden/>
              </w:rPr>
              <w:t>18</w:t>
            </w:r>
            <w:r w:rsidR="00460637">
              <w:rPr>
                <w:noProof/>
                <w:webHidden/>
              </w:rPr>
              <w:fldChar w:fldCharType="end"/>
            </w:r>
          </w:hyperlink>
        </w:p>
        <w:p w14:paraId="725F0B83" w14:textId="19DA242A"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2" w:history="1">
            <w:r w:rsidR="00460637" w:rsidRPr="0051236B">
              <w:rPr>
                <w:rStyle w:val="Hyperlink"/>
                <w:rFonts w:ascii="Avenir Next LT Pro" w:hAnsi="Avenir Next LT Pro"/>
                <w:noProof/>
              </w:rPr>
              <w:t>3.2</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ELECTRONIC SYSTEMS AND COMMUNICATIONS</w:t>
            </w:r>
            <w:r w:rsidR="00460637">
              <w:rPr>
                <w:noProof/>
                <w:webHidden/>
              </w:rPr>
              <w:tab/>
            </w:r>
            <w:r w:rsidR="00460637">
              <w:rPr>
                <w:noProof/>
                <w:webHidden/>
              </w:rPr>
              <w:fldChar w:fldCharType="begin"/>
            </w:r>
            <w:r w:rsidR="00460637">
              <w:rPr>
                <w:noProof/>
                <w:webHidden/>
              </w:rPr>
              <w:instrText xml:space="preserve"> PAGEREF _Toc91683202 \h </w:instrText>
            </w:r>
            <w:r w:rsidR="00460637">
              <w:rPr>
                <w:noProof/>
                <w:webHidden/>
              </w:rPr>
            </w:r>
            <w:r w:rsidR="00460637">
              <w:rPr>
                <w:noProof/>
                <w:webHidden/>
              </w:rPr>
              <w:fldChar w:fldCharType="separate"/>
            </w:r>
            <w:r w:rsidR="00460637">
              <w:rPr>
                <w:noProof/>
                <w:webHidden/>
              </w:rPr>
              <w:t>19</w:t>
            </w:r>
            <w:r w:rsidR="00460637">
              <w:rPr>
                <w:noProof/>
                <w:webHidden/>
              </w:rPr>
              <w:fldChar w:fldCharType="end"/>
            </w:r>
          </w:hyperlink>
        </w:p>
        <w:p w14:paraId="434997CD" w14:textId="79AE66D7"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3" w:history="1">
            <w:r w:rsidR="00460637" w:rsidRPr="0051236B">
              <w:rPr>
                <w:rStyle w:val="Hyperlink"/>
                <w:rFonts w:ascii="Avenir Next LT Pro" w:hAnsi="Avenir Next LT Pro"/>
                <w:noProof/>
              </w:rPr>
              <w:t>3.3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PERSONAL ELECTRONIC DEVICES</w:t>
            </w:r>
            <w:r w:rsidR="00460637">
              <w:rPr>
                <w:noProof/>
                <w:webHidden/>
              </w:rPr>
              <w:tab/>
            </w:r>
            <w:r w:rsidR="00460637">
              <w:rPr>
                <w:noProof/>
                <w:webHidden/>
              </w:rPr>
              <w:fldChar w:fldCharType="begin"/>
            </w:r>
            <w:r w:rsidR="00460637">
              <w:rPr>
                <w:noProof/>
                <w:webHidden/>
              </w:rPr>
              <w:instrText xml:space="preserve"> PAGEREF _Toc91683203 \h </w:instrText>
            </w:r>
            <w:r w:rsidR="00460637">
              <w:rPr>
                <w:noProof/>
                <w:webHidden/>
              </w:rPr>
            </w:r>
            <w:r w:rsidR="00460637">
              <w:rPr>
                <w:noProof/>
                <w:webHidden/>
              </w:rPr>
              <w:fldChar w:fldCharType="separate"/>
            </w:r>
            <w:r w:rsidR="00460637">
              <w:rPr>
                <w:noProof/>
                <w:webHidden/>
              </w:rPr>
              <w:t>20</w:t>
            </w:r>
            <w:r w:rsidR="00460637">
              <w:rPr>
                <w:noProof/>
                <w:webHidden/>
              </w:rPr>
              <w:fldChar w:fldCharType="end"/>
            </w:r>
          </w:hyperlink>
        </w:p>
        <w:p w14:paraId="79516D02" w14:textId="7678480A"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4" w:history="1">
            <w:r w:rsidR="00460637" w:rsidRPr="0051236B">
              <w:rPr>
                <w:rStyle w:val="Hyperlink"/>
                <w:rFonts w:ascii="Avenir Next LT Pro" w:hAnsi="Avenir Next LT Pro"/>
                <w:noProof/>
              </w:rPr>
              <w:t>3.4</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SOCIAL MEDIA</w:t>
            </w:r>
            <w:r w:rsidR="00460637">
              <w:rPr>
                <w:noProof/>
                <w:webHidden/>
              </w:rPr>
              <w:tab/>
            </w:r>
            <w:r w:rsidR="00460637">
              <w:rPr>
                <w:noProof/>
                <w:webHidden/>
              </w:rPr>
              <w:fldChar w:fldCharType="begin"/>
            </w:r>
            <w:r w:rsidR="00460637">
              <w:rPr>
                <w:noProof/>
                <w:webHidden/>
              </w:rPr>
              <w:instrText xml:space="preserve"> PAGEREF _Toc91683204 \h </w:instrText>
            </w:r>
            <w:r w:rsidR="00460637">
              <w:rPr>
                <w:noProof/>
                <w:webHidden/>
              </w:rPr>
            </w:r>
            <w:r w:rsidR="00460637">
              <w:rPr>
                <w:noProof/>
                <w:webHidden/>
              </w:rPr>
              <w:fldChar w:fldCharType="separate"/>
            </w:r>
            <w:r w:rsidR="00460637">
              <w:rPr>
                <w:noProof/>
                <w:webHidden/>
              </w:rPr>
              <w:t>20</w:t>
            </w:r>
            <w:r w:rsidR="00460637">
              <w:rPr>
                <w:noProof/>
                <w:webHidden/>
              </w:rPr>
              <w:fldChar w:fldCharType="end"/>
            </w:r>
          </w:hyperlink>
        </w:p>
        <w:p w14:paraId="43CFE840" w14:textId="58E579C3"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5" w:history="1">
            <w:r w:rsidR="00460637" w:rsidRPr="0051236B">
              <w:rPr>
                <w:rStyle w:val="Hyperlink"/>
                <w:rFonts w:ascii="Avenir Next LT Pro" w:hAnsi="Avenir Next LT Pro"/>
                <w:noProof/>
              </w:rPr>
              <w:t>3.5</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PERSONAL PROPERTY</w:t>
            </w:r>
            <w:r w:rsidR="00460637">
              <w:rPr>
                <w:noProof/>
                <w:webHidden/>
              </w:rPr>
              <w:tab/>
            </w:r>
            <w:r w:rsidR="00460637">
              <w:rPr>
                <w:noProof/>
                <w:webHidden/>
              </w:rPr>
              <w:fldChar w:fldCharType="begin"/>
            </w:r>
            <w:r w:rsidR="00460637">
              <w:rPr>
                <w:noProof/>
                <w:webHidden/>
              </w:rPr>
              <w:instrText xml:space="preserve"> PAGEREF _Toc91683205 \h </w:instrText>
            </w:r>
            <w:r w:rsidR="00460637">
              <w:rPr>
                <w:noProof/>
                <w:webHidden/>
              </w:rPr>
            </w:r>
            <w:r w:rsidR="00460637">
              <w:rPr>
                <w:noProof/>
                <w:webHidden/>
              </w:rPr>
              <w:fldChar w:fldCharType="separate"/>
            </w:r>
            <w:r w:rsidR="00460637">
              <w:rPr>
                <w:noProof/>
                <w:webHidden/>
              </w:rPr>
              <w:t>22</w:t>
            </w:r>
            <w:r w:rsidR="00460637">
              <w:rPr>
                <w:noProof/>
                <w:webHidden/>
              </w:rPr>
              <w:fldChar w:fldCharType="end"/>
            </w:r>
          </w:hyperlink>
        </w:p>
        <w:p w14:paraId="1A0DC947" w14:textId="1274BBD5"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6" w:history="1">
            <w:r w:rsidR="00460637" w:rsidRPr="0051236B">
              <w:rPr>
                <w:rStyle w:val="Hyperlink"/>
                <w:rFonts w:ascii="Avenir Next LT Pro" w:hAnsi="Avenir Next LT Pro"/>
                <w:noProof/>
              </w:rPr>
              <w:t>3.6</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RIGHT TO SEARCH/NO PRIVACY EXPECTATIONS</w:t>
            </w:r>
            <w:r w:rsidR="00460637">
              <w:rPr>
                <w:noProof/>
                <w:webHidden/>
              </w:rPr>
              <w:tab/>
            </w:r>
            <w:r w:rsidR="00460637">
              <w:rPr>
                <w:noProof/>
                <w:webHidden/>
              </w:rPr>
              <w:fldChar w:fldCharType="begin"/>
            </w:r>
            <w:r w:rsidR="00460637">
              <w:rPr>
                <w:noProof/>
                <w:webHidden/>
              </w:rPr>
              <w:instrText xml:space="preserve"> PAGEREF _Toc91683206 \h </w:instrText>
            </w:r>
            <w:r w:rsidR="00460637">
              <w:rPr>
                <w:noProof/>
                <w:webHidden/>
              </w:rPr>
            </w:r>
            <w:r w:rsidR="00460637">
              <w:rPr>
                <w:noProof/>
                <w:webHidden/>
              </w:rPr>
              <w:fldChar w:fldCharType="separate"/>
            </w:r>
            <w:r w:rsidR="00460637">
              <w:rPr>
                <w:noProof/>
                <w:webHidden/>
              </w:rPr>
              <w:t>22</w:t>
            </w:r>
            <w:r w:rsidR="00460637">
              <w:rPr>
                <w:noProof/>
                <w:webHidden/>
              </w:rPr>
              <w:fldChar w:fldCharType="end"/>
            </w:r>
          </w:hyperlink>
        </w:p>
        <w:p w14:paraId="1DEF5D18" w14:textId="2AB7E67D"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7" w:history="1">
            <w:r w:rsidR="00460637" w:rsidRPr="0051236B">
              <w:rPr>
                <w:rStyle w:val="Hyperlink"/>
                <w:rFonts w:ascii="Avenir Next LT Pro" w:hAnsi="Avenir Next LT Pro"/>
                <w:noProof/>
              </w:rPr>
              <w:t>3.7</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SMOKE-FREE WORKPLACE</w:t>
            </w:r>
            <w:r w:rsidR="00460637">
              <w:rPr>
                <w:noProof/>
                <w:webHidden/>
              </w:rPr>
              <w:tab/>
            </w:r>
            <w:r w:rsidR="00460637">
              <w:rPr>
                <w:noProof/>
                <w:webHidden/>
              </w:rPr>
              <w:fldChar w:fldCharType="begin"/>
            </w:r>
            <w:r w:rsidR="00460637">
              <w:rPr>
                <w:noProof/>
                <w:webHidden/>
              </w:rPr>
              <w:instrText xml:space="preserve"> PAGEREF _Toc91683207 \h </w:instrText>
            </w:r>
            <w:r w:rsidR="00460637">
              <w:rPr>
                <w:noProof/>
                <w:webHidden/>
              </w:rPr>
            </w:r>
            <w:r w:rsidR="00460637">
              <w:rPr>
                <w:noProof/>
                <w:webHidden/>
              </w:rPr>
              <w:fldChar w:fldCharType="separate"/>
            </w:r>
            <w:r w:rsidR="00460637">
              <w:rPr>
                <w:noProof/>
                <w:webHidden/>
              </w:rPr>
              <w:t>23</w:t>
            </w:r>
            <w:r w:rsidR="00460637">
              <w:rPr>
                <w:noProof/>
                <w:webHidden/>
              </w:rPr>
              <w:fldChar w:fldCharType="end"/>
            </w:r>
          </w:hyperlink>
        </w:p>
        <w:p w14:paraId="02D33352" w14:textId="45AA226F"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8" w:history="1">
            <w:r w:rsidR="00460637" w:rsidRPr="0051236B">
              <w:rPr>
                <w:rStyle w:val="Hyperlink"/>
                <w:rFonts w:ascii="Avenir Next LT Pro" w:hAnsi="Avenir Next LT Pro"/>
                <w:noProof/>
              </w:rPr>
              <w:t>3.8</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SAFETY AND HEALTH</w:t>
            </w:r>
            <w:r w:rsidR="00460637">
              <w:rPr>
                <w:noProof/>
                <w:webHidden/>
              </w:rPr>
              <w:tab/>
            </w:r>
            <w:r w:rsidR="00460637">
              <w:rPr>
                <w:noProof/>
                <w:webHidden/>
              </w:rPr>
              <w:fldChar w:fldCharType="begin"/>
            </w:r>
            <w:r w:rsidR="00460637">
              <w:rPr>
                <w:noProof/>
                <w:webHidden/>
              </w:rPr>
              <w:instrText xml:space="preserve"> PAGEREF _Toc91683208 \h </w:instrText>
            </w:r>
            <w:r w:rsidR="00460637">
              <w:rPr>
                <w:noProof/>
                <w:webHidden/>
              </w:rPr>
            </w:r>
            <w:r w:rsidR="00460637">
              <w:rPr>
                <w:noProof/>
                <w:webHidden/>
              </w:rPr>
              <w:fldChar w:fldCharType="separate"/>
            </w:r>
            <w:r w:rsidR="00460637">
              <w:rPr>
                <w:noProof/>
                <w:webHidden/>
              </w:rPr>
              <w:t>24</w:t>
            </w:r>
            <w:r w:rsidR="00460637">
              <w:rPr>
                <w:noProof/>
                <w:webHidden/>
              </w:rPr>
              <w:fldChar w:fldCharType="end"/>
            </w:r>
          </w:hyperlink>
        </w:p>
        <w:p w14:paraId="7B647CD8" w14:textId="655C9E60"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09" w:history="1">
            <w:r w:rsidR="00460637" w:rsidRPr="0051236B">
              <w:rPr>
                <w:rStyle w:val="Hyperlink"/>
                <w:rFonts w:ascii="Avenir Next LT Pro" w:hAnsi="Avenir Next LT Pro"/>
                <w:noProof/>
              </w:rPr>
              <w:t>3.9</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INJURY/ILLNESS ON THE JOB</w:t>
            </w:r>
            <w:r w:rsidR="00460637">
              <w:rPr>
                <w:noProof/>
                <w:webHidden/>
              </w:rPr>
              <w:tab/>
            </w:r>
            <w:r w:rsidR="00460637">
              <w:rPr>
                <w:noProof/>
                <w:webHidden/>
              </w:rPr>
              <w:fldChar w:fldCharType="begin"/>
            </w:r>
            <w:r w:rsidR="00460637">
              <w:rPr>
                <w:noProof/>
                <w:webHidden/>
              </w:rPr>
              <w:instrText xml:space="preserve"> PAGEREF _Toc91683209 \h </w:instrText>
            </w:r>
            <w:r w:rsidR="00460637">
              <w:rPr>
                <w:noProof/>
                <w:webHidden/>
              </w:rPr>
            </w:r>
            <w:r w:rsidR="00460637">
              <w:rPr>
                <w:noProof/>
                <w:webHidden/>
              </w:rPr>
              <w:fldChar w:fldCharType="separate"/>
            </w:r>
            <w:r w:rsidR="00460637">
              <w:rPr>
                <w:noProof/>
                <w:webHidden/>
              </w:rPr>
              <w:t>24</w:t>
            </w:r>
            <w:r w:rsidR="00460637">
              <w:rPr>
                <w:noProof/>
                <w:webHidden/>
              </w:rPr>
              <w:fldChar w:fldCharType="end"/>
            </w:r>
          </w:hyperlink>
        </w:p>
        <w:p w14:paraId="5916632E" w14:textId="0AD651F1"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210" w:history="1">
            <w:r w:rsidR="00460637" w:rsidRPr="0051236B">
              <w:rPr>
                <w:rStyle w:val="Hyperlink"/>
                <w:rFonts w:ascii="Avenir Next LT Pro" w:hAnsi="Avenir Next LT Pro"/>
                <w:noProof/>
              </w:rPr>
              <w:t>3.10</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DISTRACTED DRIVING</w:t>
            </w:r>
            <w:r w:rsidR="00460637">
              <w:rPr>
                <w:noProof/>
                <w:webHidden/>
              </w:rPr>
              <w:tab/>
            </w:r>
            <w:r w:rsidR="00460637">
              <w:rPr>
                <w:noProof/>
                <w:webHidden/>
              </w:rPr>
              <w:fldChar w:fldCharType="begin"/>
            </w:r>
            <w:r w:rsidR="00460637">
              <w:rPr>
                <w:noProof/>
                <w:webHidden/>
              </w:rPr>
              <w:instrText xml:space="preserve"> PAGEREF _Toc91683210 \h </w:instrText>
            </w:r>
            <w:r w:rsidR="00460637">
              <w:rPr>
                <w:noProof/>
                <w:webHidden/>
              </w:rPr>
            </w:r>
            <w:r w:rsidR="00460637">
              <w:rPr>
                <w:noProof/>
                <w:webHidden/>
              </w:rPr>
              <w:fldChar w:fldCharType="separate"/>
            </w:r>
            <w:r w:rsidR="00460637">
              <w:rPr>
                <w:noProof/>
                <w:webHidden/>
              </w:rPr>
              <w:t>25</w:t>
            </w:r>
            <w:r w:rsidR="00460637">
              <w:rPr>
                <w:noProof/>
                <w:webHidden/>
              </w:rPr>
              <w:fldChar w:fldCharType="end"/>
            </w:r>
          </w:hyperlink>
        </w:p>
        <w:p w14:paraId="4AE7BE17" w14:textId="03149E48"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211" w:history="1">
            <w:r w:rsidR="00460637" w:rsidRPr="0051236B">
              <w:rPr>
                <w:rStyle w:val="Hyperlink"/>
                <w:rFonts w:ascii="Avenir Next LT Pro" w:hAnsi="Avenir Next LT Pro"/>
                <w:noProof/>
              </w:rPr>
              <w:t>3.11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WEAPONS POLICY</w:t>
            </w:r>
            <w:r w:rsidR="00460637">
              <w:rPr>
                <w:noProof/>
                <w:webHidden/>
              </w:rPr>
              <w:tab/>
            </w:r>
            <w:r w:rsidR="00460637">
              <w:rPr>
                <w:noProof/>
                <w:webHidden/>
              </w:rPr>
              <w:fldChar w:fldCharType="begin"/>
            </w:r>
            <w:r w:rsidR="00460637">
              <w:rPr>
                <w:noProof/>
                <w:webHidden/>
              </w:rPr>
              <w:instrText xml:space="preserve"> PAGEREF _Toc91683211 \h </w:instrText>
            </w:r>
            <w:r w:rsidR="00460637">
              <w:rPr>
                <w:noProof/>
                <w:webHidden/>
              </w:rPr>
            </w:r>
            <w:r w:rsidR="00460637">
              <w:rPr>
                <w:noProof/>
                <w:webHidden/>
              </w:rPr>
              <w:fldChar w:fldCharType="separate"/>
            </w:r>
            <w:r w:rsidR="00460637">
              <w:rPr>
                <w:noProof/>
                <w:webHidden/>
              </w:rPr>
              <w:t>26</w:t>
            </w:r>
            <w:r w:rsidR="00460637">
              <w:rPr>
                <w:noProof/>
                <w:webHidden/>
              </w:rPr>
              <w:fldChar w:fldCharType="end"/>
            </w:r>
          </w:hyperlink>
        </w:p>
        <w:p w14:paraId="37746527" w14:textId="52D69570"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212" w:history="1">
            <w:r w:rsidR="00460637" w:rsidRPr="0051236B">
              <w:rPr>
                <w:rStyle w:val="Hyperlink"/>
                <w:rFonts w:ascii="Avenir Next LT Pro" w:hAnsi="Avenir Next LT Pro"/>
                <w:noProof/>
              </w:rPr>
              <w:t>3.12</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VIOLENCE IN THE WORKPLACE</w:t>
            </w:r>
            <w:r w:rsidR="00460637">
              <w:rPr>
                <w:noProof/>
                <w:webHidden/>
              </w:rPr>
              <w:tab/>
            </w:r>
            <w:r w:rsidR="00460637">
              <w:rPr>
                <w:noProof/>
                <w:webHidden/>
              </w:rPr>
              <w:fldChar w:fldCharType="begin"/>
            </w:r>
            <w:r w:rsidR="00460637">
              <w:rPr>
                <w:noProof/>
                <w:webHidden/>
              </w:rPr>
              <w:instrText xml:space="preserve"> PAGEREF _Toc91683212 \h </w:instrText>
            </w:r>
            <w:r w:rsidR="00460637">
              <w:rPr>
                <w:noProof/>
                <w:webHidden/>
              </w:rPr>
            </w:r>
            <w:r w:rsidR="00460637">
              <w:rPr>
                <w:noProof/>
                <w:webHidden/>
              </w:rPr>
              <w:fldChar w:fldCharType="separate"/>
            </w:r>
            <w:r w:rsidR="00460637">
              <w:rPr>
                <w:noProof/>
                <w:webHidden/>
              </w:rPr>
              <w:t>26</w:t>
            </w:r>
            <w:r w:rsidR="00460637">
              <w:rPr>
                <w:noProof/>
                <w:webHidden/>
              </w:rPr>
              <w:fldChar w:fldCharType="end"/>
            </w:r>
          </w:hyperlink>
        </w:p>
        <w:p w14:paraId="0759591F" w14:textId="1704863E"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213" w:history="1">
            <w:r w:rsidR="00460637" w:rsidRPr="0051236B">
              <w:rPr>
                <w:rStyle w:val="Hyperlink"/>
                <w:rFonts w:ascii="Avenir Next LT Pro" w:hAnsi="Avenir Next LT Pro"/>
                <w:noProof/>
              </w:rPr>
              <w:t>3.13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(new) REMOTE WORK POLICY</w:t>
            </w:r>
            <w:r w:rsidR="00460637">
              <w:rPr>
                <w:noProof/>
                <w:webHidden/>
              </w:rPr>
              <w:tab/>
            </w:r>
            <w:r w:rsidR="00460637">
              <w:rPr>
                <w:noProof/>
                <w:webHidden/>
              </w:rPr>
              <w:fldChar w:fldCharType="begin"/>
            </w:r>
            <w:r w:rsidR="00460637">
              <w:rPr>
                <w:noProof/>
                <w:webHidden/>
              </w:rPr>
              <w:instrText xml:space="preserve"> PAGEREF _Toc91683213 \h </w:instrText>
            </w:r>
            <w:r w:rsidR="00460637">
              <w:rPr>
                <w:noProof/>
                <w:webHidden/>
              </w:rPr>
            </w:r>
            <w:r w:rsidR="00460637">
              <w:rPr>
                <w:noProof/>
                <w:webHidden/>
              </w:rPr>
              <w:fldChar w:fldCharType="separate"/>
            </w:r>
            <w:r w:rsidR="00460637">
              <w:rPr>
                <w:noProof/>
                <w:webHidden/>
              </w:rPr>
              <w:t>27</w:t>
            </w:r>
            <w:r w:rsidR="00460637">
              <w:rPr>
                <w:noProof/>
                <w:webHidden/>
              </w:rPr>
              <w:fldChar w:fldCharType="end"/>
            </w:r>
          </w:hyperlink>
        </w:p>
        <w:p w14:paraId="09BCA679" w14:textId="5ABB3C52" w:rsidR="00460637" w:rsidRDefault="00000000">
          <w:pPr>
            <w:pStyle w:val="TOC2"/>
            <w:tabs>
              <w:tab w:val="right" w:leader="dot" w:pos="9350"/>
            </w:tabs>
            <w:rPr>
              <w:rFonts w:asciiTheme="minorHAnsi" w:eastAsiaTheme="minorEastAsia" w:hAnsiTheme="minorHAnsi" w:cstheme="minorBidi"/>
              <w:noProof/>
              <w:lang w:eastAsia="en-US"/>
            </w:rPr>
          </w:pPr>
          <w:hyperlink w:anchor="_Toc91683214" w:history="1">
            <w:r w:rsidR="00460637" w:rsidRPr="0051236B">
              <w:rPr>
                <w:rStyle w:val="Hyperlink"/>
                <w:rFonts w:ascii="Avenir Next LT Pro" w:hAnsi="Avenir Next LT Pro"/>
                <w:noProof/>
              </w:rPr>
              <w:t>3.14 EMERGENCY EVACUATION (new)</w:t>
            </w:r>
            <w:r w:rsidR="00460637">
              <w:rPr>
                <w:noProof/>
                <w:webHidden/>
              </w:rPr>
              <w:tab/>
            </w:r>
            <w:r w:rsidR="00460637">
              <w:rPr>
                <w:noProof/>
                <w:webHidden/>
              </w:rPr>
              <w:fldChar w:fldCharType="begin"/>
            </w:r>
            <w:r w:rsidR="00460637">
              <w:rPr>
                <w:noProof/>
                <w:webHidden/>
              </w:rPr>
              <w:instrText xml:space="preserve"> PAGEREF _Toc91683214 \h </w:instrText>
            </w:r>
            <w:r w:rsidR="00460637">
              <w:rPr>
                <w:noProof/>
                <w:webHidden/>
              </w:rPr>
            </w:r>
            <w:r w:rsidR="00460637">
              <w:rPr>
                <w:noProof/>
                <w:webHidden/>
              </w:rPr>
              <w:fldChar w:fldCharType="separate"/>
            </w:r>
            <w:r w:rsidR="00460637">
              <w:rPr>
                <w:noProof/>
                <w:webHidden/>
              </w:rPr>
              <w:t>29</w:t>
            </w:r>
            <w:r w:rsidR="00460637">
              <w:rPr>
                <w:noProof/>
                <w:webHidden/>
              </w:rPr>
              <w:fldChar w:fldCharType="end"/>
            </w:r>
          </w:hyperlink>
        </w:p>
        <w:p w14:paraId="254B29E1" w14:textId="2210F67A" w:rsidR="00460637" w:rsidRDefault="00000000">
          <w:pPr>
            <w:pStyle w:val="TOC1"/>
            <w:tabs>
              <w:tab w:val="right" w:leader="dot" w:pos="9350"/>
            </w:tabs>
            <w:rPr>
              <w:rFonts w:asciiTheme="minorHAnsi" w:eastAsiaTheme="minorEastAsia" w:hAnsiTheme="minorHAnsi" w:cstheme="minorBidi"/>
              <w:b w:val="0"/>
              <w:noProof/>
              <w:sz w:val="22"/>
              <w:szCs w:val="22"/>
              <w:lang w:eastAsia="en-US"/>
            </w:rPr>
          </w:pPr>
          <w:hyperlink w:anchor="_Toc91683215" w:history="1">
            <w:r w:rsidR="00460637" w:rsidRPr="0051236B">
              <w:rPr>
                <w:rStyle w:val="Hyperlink"/>
                <w:rFonts w:ascii="Avenir Next LT Pro" w:hAnsi="Avenir Next LT Pro"/>
                <w:noProof/>
              </w:rPr>
              <w:t xml:space="preserve">SECTION 4:  TIMEKEEPING, PAYROLL &amp; COMPENSATION </w:t>
            </w:r>
            <w:r w:rsidR="00460637">
              <w:rPr>
                <w:noProof/>
                <w:webHidden/>
              </w:rPr>
              <w:tab/>
            </w:r>
            <w:r w:rsidR="00460637">
              <w:rPr>
                <w:noProof/>
                <w:webHidden/>
              </w:rPr>
              <w:fldChar w:fldCharType="begin"/>
            </w:r>
            <w:r w:rsidR="00460637">
              <w:rPr>
                <w:noProof/>
                <w:webHidden/>
              </w:rPr>
              <w:instrText xml:space="preserve"> PAGEREF _Toc91683215 \h </w:instrText>
            </w:r>
            <w:r w:rsidR="00460637">
              <w:rPr>
                <w:noProof/>
                <w:webHidden/>
              </w:rPr>
            </w:r>
            <w:r w:rsidR="00460637">
              <w:rPr>
                <w:noProof/>
                <w:webHidden/>
              </w:rPr>
              <w:fldChar w:fldCharType="separate"/>
            </w:r>
            <w:r w:rsidR="00460637">
              <w:rPr>
                <w:noProof/>
                <w:webHidden/>
              </w:rPr>
              <w:t>30</w:t>
            </w:r>
            <w:r w:rsidR="00460637">
              <w:rPr>
                <w:noProof/>
                <w:webHidden/>
              </w:rPr>
              <w:fldChar w:fldCharType="end"/>
            </w:r>
          </w:hyperlink>
        </w:p>
        <w:p w14:paraId="4F925FE0" w14:textId="3464FC15"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16" w:history="1">
            <w:r w:rsidR="00460637" w:rsidRPr="0051236B">
              <w:rPr>
                <w:rStyle w:val="Hyperlink"/>
                <w:rFonts w:ascii="Avenir Next LT Pro" w:hAnsi="Avenir Next LT Pro"/>
                <w:noProof/>
              </w:rPr>
              <w:t>4.1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PAYDAY</w:t>
            </w:r>
            <w:r w:rsidR="00460637">
              <w:rPr>
                <w:noProof/>
                <w:webHidden/>
              </w:rPr>
              <w:tab/>
            </w:r>
            <w:r w:rsidR="00460637">
              <w:rPr>
                <w:noProof/>
                <w:webHidden/>
              </w:rPr>
              <w:fldChar w:fldCharType="begin"/>
            </w:r>
            <w:r w:rsidR="00460637">
              <w:rPr>
                <w:noProof/>
                <w:webHidden/>
              </w:rPr>
              <w:instrText xml:space="preserve"> PAGEREF _Toc91683216 \h </w:instrText>
            </w:r>
            <w:r w:rsidR="00460637">
              <w:rPr>
                <w:noProof/>
                <w:webHidden/>
              </w:rPr>
            </w:r>
            <w:r w:rsidR="00460637">
              <w:rPr>
                <w:noProof/>
                <w:webHidden/>
              </w:rPr>
              <w:fldChar w:fldCharType="separate"/>
            </w:r>
            <w:r w:rsidR="00460637">
              <w:rPr>
                <w:noProof/>
                <w:webHidden/>
              </w:rPr>
              <w:t>30</w:t>
            </w:r>
            <w:r w:rsidR="00460637">
              <w:rPr>
                <w:noProof/>
                <w:webHidden/>
              </w:rPr>
              <w:fldChar w:fldCharType="end"/>
            </w:r>
          </w:hyperlink>
        </w:p>
        <w:p w14:paraId="3D74E4A0" w14:textId="6FA40B8D"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17" w:history="1">
            <w:r w:rsidR="00460637" w:rsidRPr="0051236B">
              <w:rPr>
                <w:rStyle w:val="Hyperlink"/>
                <w:rFonts w:ascii="Avenir Next LT Pro" w:hAnsi="Avenir Next LT Pro"/>
                <w:noProof/>
              </w:rPr>
              <w:t>4.2</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DIRECT DEPOSIT</w:t>
            </w:r>
            <w:r w:rsidR="00460637">
              <w:rPr>
                <w:noProof/>
                <w:webHidden/>
              </w:rPr>
              <w:tab/>
            </w:r>
            <w:r w:rsidR="00460637">
              <w:rPr>
                <w:noProof/>
                <w:webHidden/>
              </w:rPr>
              <w:fldChar w:fldCharType="begin"/>
            </w:r>
            <w:r w:rsidR="00460637">
              <w:rPr>
                <w:noProof/>
                <w:webHidden/>
              </w:rPr>
              <w:instrText xml:space="preserve"> PAGEREF _Toc91683217 \h </w:instrText>
            </w:r>
            <w:r w:rsidR="00460637">
              <w:rPr>
                <w:noProof/>
                <w:webHidden/>
              </w:rPr>
            </w:r>
            <w:r w:rsidR="00460637">
              <w:rPr>
                <w:noProof/>
                <w:webHidden/>
              </w:rPr>
              <w:fldChar w:fldCharType="separate"/>
            </w:r>
            <w:r w:rsidR="00460637">
              <w:rPr>
                <w:noProof/>
                <w:webHidden/>
              </w:rPr>
              <w:t>30</w:t>
            </w:r>
            <w:r w:rsidR="00460637">
              <w:rPr>
                <w:noProof/>
                <w:webHidden/>
              </w:rPr>
              <w:fldChar w:fldCharType="end"/>
            </w:r>
          </w:hyperlink>
        </w:p>
        <w:p w14:paraId="48739635" w14:textId="717BA2FE"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18" w:history="1">
            <w:r w:rsidR="00460637" w:rsidRPr="0051236B">
              <w:rPr>
                <w:rStyle w:val="Hyperlink"/>
                <w:rFonts w:ascii="Avenir Next LT Pro" w:hAnsi="Avenir Next LT Pro"/>
                <w:noProof/>
              </w:rPr>
              <w:t>4.3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OVERTIME</w:t>
            </w:r>
            <w:r w:rsidR="00460637">
              <w:rPr>
                <w:noProof/>
                <w:webHidden/>
              </w:rPr>
              <w:tab/>
            </w:r>
            <w:r w:rsidR="00460637">
              <w:rPr>
                <w:noProof/>
                <w:webHidden/>
              </w:rPr>
              <w:fldChar w:fldCharType="begin"/>
            </w:r>
            <w:r w:rsidR="00460637">
              <w:rPr>
                <w:noProof/>
                <w:webHidden/>
              </w:rPr>
              <w:instrText xml:space="preserve"> PAGEREF _Toc91683218 \h </w:instrText>
            </w:r>
            <w:r w:rsidR="00460637">
              <w:rPr>
                <w:noProof/>
                <w:webHidden/>
              </w:rPr>
            </w:r>
            <w:r w:rsidR="00460637">
              <w:rPr>
                <w:noProof/>
                <w:webHidden/>
              </w:rPr>
              <w:fldChar w:fldCharType="separate"/>
            </w:r>
            <w:r w:rsidR="00460637">
              <w:rPr>
                <w:noProof/>
                <w:webHidden/>
              </w:rPr>
              <w:t>30</w:t>
            </w:r>
            <w:r w:rsidR="00460637">
              <w:rPr>
                <w:noProof/>
                <w:webHidden/>
              </w:rPr>
              <w:fldChar w:fldCharType="end"/>
            </w:r>
          </w:hyperlink>
        </w:p>
        <w:p w14:paraId="15563F0E" w14:textId="5E82D7BD"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19" w:history="1">
            <w:r w:rsidR="00460637" w:rsidRPr="0051236B">
              <w:rPr>
                <w:rStyle w:val="Hyperlink"/>
                <w:rFonts w:ascii="Avenir Next LT Pro" w:hAnsi="Avenir Next LT Pro"/>
                <w:noProof/>
              </w:rPr>
              <w:t>4.4</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CORRECTIONS TO PAY</w:t>
            </w:r>
            <w:r w:rsidR="00460637">
              <w:rPr>
                <w:noProof/>
                <w:webHidden/>
              </w:rPr>
              <w:tab/>
            </w:r>
            <w:r w:rsidR="00460637">
              <w:rPr>
                <w:noProof/>
                <w:webHidden/>
              </w:rPr>
              <w:fldChar w:fldCharType="begin"/>
            </w:r>
            <w:r w:rsidR="00460637">
              <w:rPr>
                <w:noProof/>
                <w:webHidden/>
              </w:rPr>
              <w:instrText xml:space="preserve"> PAGEREF _Toc91683219 \h </w:instrText>
            </w:r>
            <w:r w:rsidR="00460637">
              <w:rPr>
                <w:noProof/>
                <w:webHidden/>
              </w:rPr>
            </w:r>
            <w:r w:rsidR="00460637">
              <w:rPr>
                <w:noProof/>
                <w:webHidden/>
              </w:rPr>
              <w:fldChar w:fldCharType="separate"/>
            </w:r>
            <w:r w:rsidR="00460637">
              <w:rPr>
                <w:noProof/>
                <w:webHidden/>
              </w:rPr>
              <w:t>30</w:t>
            </w:r>
            <w:r w:rsidR="00460637">
              <w:rPr>
                <w:noProof/>
                <w:webHidden/>
              </w:rPr>
              <w:fldChar w:fldCharType="end"/>
            </w:r>
          </w:hyperlink>
        </w:p>
        <w:p w14:paraId="28BDC0B9" w14:textId="33F77B3A"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20" w:history="1">
            <w:r w:rsidR="00460637" w:rsidRPr="0051236B">
              <w:rPr>
                <w:rStyle w:val="Hyperlink"/>
                <w:rFonts w:ascii="Avenir Next LT Pro" w:hAnsi="Avenir Next LT Pro"/>
                <w:noProof/>
              </w:rPr>
              <w:t xml:space="preserve">4.5 </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PAY TRANSPARENCY POLICY</w:t>
            </w:r>
            <w:r w:rsidR="00460637">
              <w:rPr>
                <w:noProof/>
                <w:webHidden/>
              </w:rPr>
              <w:tab/>
            </w:r>
            <w:r w:rsidR="00460637">
              <w:rPr>
                <w:noProof/>
                <w:webHidden/>
              </w:rPr>
              <w:fldChar w:fldCharType="begin"/>
            </w:r>
            <w:r w:rsidR="00460637">
              <w:rPr>
                <w:noProof/>
                <w:webHidden/>
              </w:rPr>
              <w:instrText xml:space="preserve"> PAGEREF _Toc91683220 \h </w:instrText>
            </w:r>
            <w:r w:rsidR="00460637">
              <w:rPr>
                <w:noProof/>
                <w:webHidden/>
              </w:rPr>
            </w:r>
            <w:r w:rsidR="00460637">
              <w:rPr>
                <w:noProof/>
                <w:webHidden/>
              </w:rPr>
              <w:fldChar w:fldCharType="separate"/>
            </w:r>
            <w:r w:rsidR="00460637">
              <w:rPr>
                <w:noProof/>
                <w:webHidden/>
              </w:rPr>
              <w:t>33</w:t>
            </w:r>
            <w:r w:rsidR="00460637">
              <w:rPr>
                <w:noProof/>
                <w:webHidden/>
              </w:rPr>
              <w:fldChar w:fldCharType="end"/>
            </w:r>
          </w:hyperlink>
        </w:p>
        <w:p w14:paraId="12973B5F" w14:textId="5965804E" w:rsidR="00460637" w:rsidRDefault="00000000">
          <w:pPr>
            <w:pStyle w:val="TOC1"/>
            <w:tabs>
              <w:tab w:val="right" w:leader="dot" w:pos="9350"/>
            </w:tabs>
            <w:rPr>
              <w:rFonts w:asciiTheme="minorHAnsi" w:eastAsiaTheme="minorEastAsia" w:hAnsiTheme="minorHAnsi" w:cstheme="minorBidi"/>
              <w:b w:val="0"/>
              <w:noProof/>
              <w:sz w:val="22"/>
              <w:szCs w:val="22"/>
              <w:lang w:eastAsia="en-US"/>
            </w:rPr>
          </w:pPr>
          <w:hyperlink w:anchor="_Toc91683221" w:history="1">
            <w:r w:rsidR="00460637" w:rsidRPr="0051236B">
              <w:rPr>
                <w:rStyle w:val="Hyperlink"/>
                <w:rFonts w:ascii="Avenir Next LT Pro" w:hAnsi="Avenir Next LT Pro"/>
                <w:noProof/>
              </w:rPr>
              <w:t>SECTION 5: BENEFIT PROGRAMS</w:t>
            </w:r>
            <w:r w:rsidR="00460637">
              <w:rPr>
                <w:noProof/>
                <w:webHidden/>
              </w:rPr>
              <w:tab/>
            </w:r>
            <w:r w:rsidR="00460637">
              <w:rPr>
                <w:noProof/>
                <w:webHidden/>
              </w:rPr>
              <w:fldChar w:fldCharType="begin"/>
            </w:r>
            <w:r w:rsidR="00460637">
              <w:rPr>
                <w:noProof/>
                <w:webHidden/>
              </w:rPr>
              <w:instrText xml:space="preserve"> PAGEREF _Toc91683221 \h </w:instrText>
            </w:r>
            <w:r w:rsidR="00460637">
              <w:rPr>
                <w:noProof/>
                <w:webHidden/>
              </w:rPr>
            </w:r>
            <w:r w:rsidR="00460637">
              <w:rPr>
                <w:noProof/>
                <w:webHidden/>
              </w:rPr>
              <w:fldChar w:fldCharType="separate"/>
            </w:r>
            <w:r w:rsidR="00460637">
              <w:rPr>
                <w:noProof/>
                <w:webHidden/>
              </w:rPr>
              <w:t>34</w:t>
            </w:r>
            <w:r w:rsidR="00460637">
              <w:rPr>
                <w:noProof/>
                <w:webHidden/>
              </w:rPr>
              <w:fldChar w:fldCharType="end"/>
            </w:r>
          </w:hyperlink>
        </w:p>
        <w:p w14:paraId="4ECD6DE6" w14:textId="0F826030"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22" w:history="1">
            <w:r w:rsidR="00460637" w:rsidRPr="0051236B">
              <w:rPr>
                <w:rStyle w:val="Hyperlink"/>
                <w:rFonts w:ascii="Avenir Next LT Pro" w:hAnsi="Avenir Next LT Pro"/>
                <w:noProof/>
              </w:rPr>
              <w:t>5.1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ELIGIBILITY FOR BENEFITS</w:t>
            </w:r>
            <w:r w:rsidR="00460637">
              <w:rPr>
                <w:noProof/>
                <w:webHidden/>
              </w:rPr>
              <w:tab/>
            </w:r>
            <w:r w:rsidR="00460637">
              <w:rPr>
                <w:noProof/>
                <w:webHidden/>
              </w:rPr>
              <w:fldChar w:fldCharType="begin"/>
            </w:r>
            <w:r w:rsidR="00460637">
              <w:rPr>
                <w:noProof/>
                <w:webHidden/>
              </w:rPr>
              <w:instrText xml:space="preserve"> PAGEREF _Toc91683222 \h </w:instrText>
            </w:r>
            <w:r w:rsidR="00460637">
              <w:rPr>
                <w:noProof/>
                <w:webHidden/>
              </w:rPr>
            </w:r>
            <w:r w:rsidR="00460637">
              <w:rPr>
                <w:noProof/>
                <w:webHidden/>
              </w:rPr>
              <w:fldChar w:fldCharType="separate"/>
            </w:r>
            <w:r w:rsidR="00460637">
              <w:rPr>
                <w:noProof/>
                <w:webHidden/>
              </w:rPr>
              <w:t>34</w:t>
            </w:r>
            <w:r w:rsidR="00460637">
              <w:rPr>
                <w:noProof/>
                <w:webHidden/>
              </w:rPr>
              <w:fldChar w:fldCharType="end"/>
            </w:r>
          </w:hyperlink>
        </w:p>
        <w:p w14:paraId="39FDE7D9" w14:textId="7BAA3F8A"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23" w:history="1">
            <w:r w:rsidR="00460637" w:rsidRPr="0051236B">
              <w:rPr>
                <w:rStyle w:val="Hyperlink"/>
                <w:rFonts w:ascii="Avenir Next LT Pro" w:hAnsi="Avenir Next LT Pro"/>
                <w:noProof/>
              </w:rPr>
              <w:t>5.2</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HEALTH AND WELFARE BENEFITS</w:t>
            </w:r>
            <w:r w:rsidR="00460637">
              <w:rPr>
                <w:noProof/>
                <w:webHidden/>
              </w:rPr>
              <w:tab/>
            </w:r>
            <w:r w:rsidR="00460637">
              <w:rPr>
                <w:noProof/>
                <w:webHidden/>
              </w:rPr>
              <w:fldChar w:fldCharType="begin"/>
            </w:r>
            <w:r w:rsidR="00460637">
              <w:rPr>
                <w:noProof/>
                <w:webHidden/>
              </w:rPr>
              <w:instrText xml:space="preserve"> PAGEREF _Toc91683223 \h </w:instrText>
            </w:r>
            <w:r w:rsidR="00460637">
              <w:rPr>
                <w:noProof/>
                <w:webHidden/>
              </w:rPr>
            </w:r>
            <w:r w:rsidR="00460637">
              <w:rPr>
                <w:noProof/>
                <w:webHidden/>
              </w:rPr>
              <w:fldChar w:fldCharType="separate"/>
            </w:r>
            <w:r w:rsidR="00460637">
              <w:rPr>
                <w:noProof/>
                <w:webHidden/>
              </w:rPr>
              <w:t>34</w:t>
            </w:r>
            <w:r w:rsidR="00460637">
              <w:rPr>
                <w:noProof/>
                <w:webHidden/>
              </w:rPr>
              <w:fldChar w:fldCharType="end"/>
            </w:r>
          </w:hyperlink>
        </w:p>
        <w:p w14:paraId="5CB43AC2" w14:textId="1D2EA23B"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24" w:history="1">
            <w:r w:rsidR="00460637" w:rsidRPr="0051236B">
              <w:rPr>
                <w:rStyle w:val="Hyperlink"/>
                <w:rFonts w:ascii="Avenir Next LT Pro" w:hAnsi="Avenir Next LT Pro"/>
                <w:noProof/>
              </w:rPr>
              <w:t>5.3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RETIREMENT SAVINGS PLAN</w:t>
            </w:r>
            <w:r w:rsidR="00460637">
              <w:rPr>
                <w:noProof/>
                <w:webHidden/>
              </w:rPr>
              <w:tab/>
            </w:r>
            <w:r w:rsidR="00460637">
              <w:rPr>
                <w:noProof/>
                <w:webHidden/>
              </w:rPr>
              <w:fldChar w:fldCharType="begin"/>
            </w:r>
            <w:r w:rsidR="00460637">
              <w:rPr>
                <w:noProof/>
                <w:webHidden/>
              </w:rPr>
              <w:instrText xml:space="preserve"> PAGEREF _Toc91683224 \h </w:instrText>
            </w:r>
            <w:r w:rsidR="00460637">
              <w:rPr>
                <w:noProof/>
                <w:webHidden/>
              </w:rPr>
            </w:r>
            <w:r w:rsidR="00460637">
              <w:rPr>
                <w:noProof/>
                <w:webHidden/>
              </w:rPr>
              <w:fldChar w:fldCharType="separate"/>
            </w:r>
            <w:r w:rsidR="00460637">
              <w:rPr>
                <w:noProof/>
                <w:webHidden/>
              </w:rPr>
              <w:t>34</w:t>
            </w:r>
            <w:r w:rsidR="00460637">
              <w:rPr>
                <w:noProof/>
                <w:webHidden/>
              </w:rPr>
              <w:fldChar w:fldCharType="end"/>
            </w:r>
          </w:hyperlink>
        </w:p>
        <w:p w14:paraId="093F16E5" w14:textId="23AD1BE8"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25" w:history="1">
            <w:r w:rsidR="00460637" w:rsidRPr="0051236B">
              <w:rPr>
                <w:rStyle w:val="Hyperlink"/>
                <w:rFonts w:ascii="Avenir Next LT Pro" w:hAnsi="Avenir Next LT Pro"/>
                <w:noProof/>
              </w:rPr>
              <w:t>5.4</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RETIREMENT PLAN</w:t>
            </w:r>
            <w:r w:rsidR="00460637">
              <w:rPr>
                <w:noProof/>
                <w:webHidden/>
              </w:rPr>
              <w:tab/>
            </w:r>
            <w:r w:rsidR="00460637">
              <w:rPr>
                <w:noProof/>
                <w:webHidden/>
              </w:rPr>
              <w:fldChar w:fldCharType="begin"/>
            </w:r>
            <w:r w:rsidR="00460637">
              <w:rPr>
                <w:noProof/>
                <w:webHidden/>
              </w:rPr>
              <w:instrText xml:space="preserve"> PAGEREF _Toc91683225 \h </w:instrText>
            </w:r>
            <w:r w:rsidR="00460637">
              <w:rPr>
                <w:noProof/>
                <w:webHidden/>
              </w:rPr>
            </w:r>
            <w:r w:rsidR="00460637">
              <w:rPr>
                <w:noProof/>
                <w:webHidden/>
              </w:rPr>
              <w:fldChar w:fldCharType="separate"/>
            </w:r>
            <w:r w:rsidR="00460637">
              <w:rPr>
                <w:noProof/>
                <w:webHidden/>
              </w:rPr>
              <w:t>34</w:t>
            </w:r>
            <w:r w:rsidR="00460637">
              <w:rPr>
                <w:noProof/>
                <w:webHidden/>
              </w:rPr>
              <w:fldChar w:fldCharType="end"/>
            </w:r>
          </w:hyperlink>
        </w:p>
        <w:p w14:paraId="545E10AE" w14:textId="3643522F"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26" w:history="1">
            <w:r w:rsidR="00460637" w:rsidRPr="0051236B">
              <w:rPr>
                <w:rStyle w:val="Hyperlink"/>
                <w:rFonts w:ascii="Avenir Next LT Pro" w:hAnsi="Avenir Next LT Pro"/>
                <w:noProof/>
              </w:rPr>
              <w:t>5.5</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EMPLOYEE ASSISTANCE PROGRAM</w:t>
            </w:r>
            <w:r w:rsidR="00460637">
              <w:rPr>
                <w:noProof/>
                <w:webHidden/>
              </w:rPr>
              <w:tab/>
            </w:r>
            <w:r w:rsidR="00460637">
              <w:rPr>
                <w:noProof/>
                <w:webHidden/>
              </w:rPr>
              <w:fldChar w:fldCharType="begin"/>
            </w:r>
            <w:r w:rsidR="00460637">
              <w:rPr>
                <w:noProof/>
                <w:webHidden/>
              </w:rPr>
              <w:instrText xml:space="preserve"> PAGEREF _Toc91683226 \h </w:instrText>
            </w:r>
            <w:r w:rsidR="00460637">
              <w:rPr>
                <w:noProof/>
                <w:webHidden/>
              </w:rPr>
            </w:r>
            <w:r w:rsidR="00460637">
              <w:rPr>
                <w:noProof/>
                <w:webHidden/>
              </w:rPr>
              <w:fldChar w:fldCharType="separate"/>
            </w:r>
            <w:r w:rsidR="00460637">
              <w:rPr>
                <w:noProof/>
                <w:webHidden/>
              </w:rPr>
              <w:t>35</w:t>
            </w:r>
            <w:r w:rsidR="00460637">
              <w:rPr>
                <w:noProof/>
                <w:webHidden/>
              </w:rPr>
              <w:fldChar w:fldCharType="end"/>
            </w:r>
          </w:hyperlink>
        </w:p>
        <w:p w14:paraId="37B2B39C" w14:textId="76908EC3"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27" w:history="1">
            <w:r w:rsidR="00460637" w:rsidRPr="0051236B">
              <w:rPr>
                <w:rStyle w:val="Hyperlink"/>
                <w:rFonts w:ascii="Avenir Next LT Pro" w:hAnsi="Avenir Next LT Pro"/>
                <w:noProof/>
              </w:rPr>
              <w:t>5.6</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CONTINUATION OF HEALTHCARE COVERAGE (COBRA)</w:t>
            </w:r>
            <w:r w:rsidR="00460637">
              <w:rPr>
                <w:noProof/>
                <w:webHidden/>
              </w:rPr>
              <w:tab/>
            </w:r>
            <w:r w:rsidR="00460637">
              <w:rPr>
                <w:noProof/>
                <w:webHidden/>
              </w:rPr>
              <w:fldChar w:fldCharType="begin"/>
            </w:r>
            <w:r w:rsidR="00460637">
              <w:rPr>
                <w:noProof/>
                <w:webHidden/>
              </w:rPr>
              <w:instrText xml:space="preserve"> PAGEREF _Toc91683227 \h </w:instrText>
            </w:r>
            <w:r w:rsidR="00460637">
              <w:rPr>
                <w:noProof/>
                <w:webHidden/>
              </w:rPr>
            </w:r>
            <w:r w:rsidR="00460637">
              <w:rPr>
                <w:noProof/>
                <w:webHidden/>
              </w:rPr>
              <w:fldChar w:fldCharType="separate"/>
            </w:r>
            <w:r w:rsidR="00460637">
              <w:rPr>
                <w:noProof/>
                <w:webHidden/>
              </w:rPr>
              <w:t>35</w:t>
            </w:r>
            <w:r w:rsidR="00460637">
              <w:rPr>
                <w:noProof/>
                <w:webHidden/>
              </w:rPr>
              <w:fldChar w:fldCharType="end"/>
            </w:r>
          </w:hyperlink>
        </w:p>
        <w:p w14:paraId="5DA13DB0" w14:textId="3D47AECE"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28" w:history="1">
            <w:r w:rsidR="00460637" w:rsidRPr="0051236B">
              <w:rPr>
                <w:rStyle w:val="Hyperlink"/>
                <w:rFonts w:ascii="Avenir Next LT Pro" w:hAnsi="Avenir Next LT Pro"/>
                <w:noProof/>
              </w:rPr>
              <w:t>5.7</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WORKERS’ COMPENSATION</w:t>
            </w:r>
            <w:r w:rsidR="00460637">
              <w:rPr>
                <w:noProof/>
                <w:webHidden/>
              </w:rPr>
              <w:tab/>
            </w:r>
            <w:r w:rsidR="00460637">
              <w:rPr>
                <w:noProof/>
                <w:webHidden/>
              </w:rPr>
              <w:fldChar w:fldCharType="begin"/>
            </w:r>
            <w:r w:rsidR="00460637">
              <w:rPr>
                <w:noProof/>
                <w:webHidden/>
              </w:rPr>
              <w:instrText xml:space="preserve"> PAGEREF _Toc91683228 \h </w:instrText>
            </w:r>
            <w:r w:rsidR="00460637">
              <w:rPr>
                <w:noProof/>
                <w:webHidden/>
              </w:rPr>
            </w:r>
            <w:r w:rsidR="00460637">
              <w:rPr>
                <w:noProof/>
                <w:webHidden/>
              </w:rPr>
              <w:fldChar w:fldCharType="separate"/>
            </w:r>
            <w:r w:rsidR="00460637">
              <w:rPr>
                <w:noProof/>
                <w:webHidden/>
              </w:rPr>
              <w:t>36</w:t>
            </w:r>
            <w:r w:rsidR="00460637">
              <w:rPr>
                <w:noProof/>
                <w:webHidden/>
              </w:rPr>
              <w:fldChar w:fldCharType="end"/>
            </w:r>
          </w:hyperlink>
        </w:p>
        <w:p w14:paraId="0DC876DC" w14:textId="67635A63" w:rsidR="00460637" w:rsidRDefault="00000000">
          <w:pPr>
            <w:pStyle w:val="TOC1"/>
            <w:tabs>
              <w:tab w:val="right" w:leader="dot" w:pos="9350"/>
            </w:tabs>
            <w:rPr>
              <w:rFonts w:asciiTheme="minorHAnsi" w:eastAsiaTheme="minorEastAsia" w:hAnsiTheme="minorHAnsi" w:cstheme="minorBidi"/>
              <w:b w:val="0"/>
              <w:noProof/>
              <w:sz w:val="22"/>
              <w:szCs w:val="22"/>
              <w:lang w:eastAsia="en-US"/>
            </w:rPr>
          </w:pPr>
          <w:hyperlink w:anchor="_Toc91683229" w:history="1">
            <w:r w:rsidR="00460637" w:rsidRPr="0051236B">
              <w:rPr>
                <w:rStyle w:val="Hyperlink"/>
                <w:rFonts w:ascii="Avenir Next LT Pro" w:hAnsi="Avenir Next LT Pro"/>
                <w:noProof/>
              </w:rPr>
              <w:t xml:space="preserve">SECTION 6:  TIME OFF AND LEAVES OF ABSENCE </w:t>
            </w:r>
            <w:r w:rsidR="00460637">
              <w:rPr>
                <w:noProof/>
                <w:webHidden/>
              </w:rPr>
              <w:tab/>
            </w:r>
            <w:r w:rsidR="00460637">
              <w:rPr>
                <w:noProof/>
                <w:webHidden/>
              </w:rPr>
              <w:fldChar w:fldCharType="begin"/>
            </w:r>
            <w:r w:rsidR="00460637">
              <w:rPr>
                <w:noProof/>
                <w:webHidden/>
              </w:rPr>
              <w:instrText xml:space="preserve"> PAGEREF _Toc91683229 \h </w:instrText>
            </w:r>
            <w:r w:rsidR="00460637">
              <w:rPr>
                <w:noProof/>
                <w:webHidden/>
              </w:rPr>
            </w:r>
            <w:r w:rsidR="00460637">
              <w:rPr>
                <w:noProof/>
                <w:webHidden/>
              </w:rPr>
              <w:fldChar w:fldCharType="separate"/>
            </w:r>
            <w:r w:rsidR="00460637">
              <w:rPr>
                <w:noProof/>
                <w:webHidden/>
              </w:rPr>
              <w:t>37</w:t>
            </w:r>
            <w:r w:rsidR="00460637">
              <w:rPr>
                <w:noProof/>
                <w:webHidden/>
              </w:rPr>
              <w:fldChar w:fldCharType="end"/>
            </w:r>
          </w:hyperlink>
        </w:p>
        <w:p w14:paraId="5E849B4E" w14:textId="73036517"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0" w:history="1">
            <w:r w:rsidR="00460637" w:rsidRPr="0051236B">
              <w:rPr>
                <w:rStyle w:val="Hyperlink"/>
                <w:rFonts w:ascii="Avenir Next LT Pro" w:hAnsi="Avenir Next LT Pro"/>
                <w:noProof/>
              </w:rPr>
              <w:t>6.1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VACATION</w:t>
            </w:r>
            <w:r w:rsidR="00460637">
              <w:rPr>
                <w:noProof/>
                <w:webHidden/>
              </w:rPr>
              <w:tab/>
            </w:r>
            <w:r w:rsidR="00460637">
              <w:rPr>
                <w:noProof/>
                <w:webHidden/>
              </w:rPr>
              <w:fldChar w:fldCharType="begin"/>
            </w:r>
            <w:r w:rsidR="00460637">
              <w:rPr>
                <w:noProof/>
                <w:webHidden/>
              </w:rPr>
              <w:instrText xml:space="preserve"> PAGEREF _Toc91683230 \h </w:instrText>
            </w:r>
            <w:r w:rsidR="00460637">
              <w:rPr>
                <w:noProof/>
                <w:webHidden/>
              </w:rPr>
            </w:r>
            <w:r w:rsidR="00460637">
              <w:rPr>
                <w:noProof/>
                <w:webHidden/>
              </w:rPr>
              <w:fldChar w:fldCharType="separate"/>
            </w:r>
            <w:r w:rsidR="00460637">
              <w:rPr>
                <w:noProof/>
                <w:webHidden/>
              </w:rPr>
              <w:t>37</w:t>
            </w:r>
            <w:r w:rsidR="00460637">
              <w:rPr>
                <w:noProof/>
                <w:webHidden/>
              </w:rPr>
              <w:fldChar w:fldCharType="end"/>
            </w:r>
          </w:hyperlink>
        </w:p>
        <w:p w14:paraId="2046E0D2" w14:textId="4C88A342"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1" w:history="1">
            <w:r w:rsidR="00460637" w:rsidRPr="0051236B">
              <w:rPr>
                <w:rStyle w:val="Hyperlink"/>
                <w:rFonts w:ascii="Avenir Next LT Pro" w:hAnsi="Avenir Next LT Pro"/>
                <w:noProof/>
              </w:rPr>
              <w:t>6.1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PAID TIME OFF </w:t>
            </w:r>
            <w:r w:rsidR="00460637">
              <w:rPr>
                <w:noProof/>
                <w:webHidden/>
              </w:rPr>
              <w:tab/>
            </w:r>
            <w:r w:rsidR="00460637">
              <w:rPr>
                <w:noProof/>
                <w:webHidden/>
              </w:rPr>
              <w:fldChar w:fldCharType="begin"/>
            </w:r>
            <w:r w:rsidR="00460637">
              <w:rPr>
                <w:noProof/>
                <w:webHidden/>
              </w:rPr>
              <w:instrText xml:space="preserve"> PAGEREF _Toc91683231 \h </w:instrText>
            </w:r>
            <w:r w:rsidR="00460637">
              <w:rPr>
                <w:noProof/>
                <w:webHidden/>
              </w:rPr>
            </w:r>
            <w:r w:rsidR="00460637">
              <w:rPr>
                <w:noProof/>
                <w:webHidden/>
              </w:rPr>
              <w:fldChar w:fldCharType="separate"/>
            </w:r>
            <w:r w:rsidR="00460637">
              <w:rPr>
                <w:noProof/>
                <w:webHidden/>
              </w:rPr>
              <w:t>37</w:t>
            </w:r>
            <w:r w:rsidR="00460637">
              <w:rPr>
                <w:noProof/>
                <w:webHidden/>
              </w:rPr>
              <w:fldChar w:fldCharType="end"/>
            </w:r>
          </w:hyperlink>
        </w:p>
        <w:p w14:paraId="5A2B97D4" w14:textId="4B8D2BE6"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2" w:history="1">
            <w:r w:rsidR="00460637" w:rsidRPr="0051236B">
              <w:rPr>
                <w:rStyle w:val="Hyperlink"/>
                <w:rFonts w:ascii="Avenir Next LT Pro" w:hAnsi="Avenir Next LT Pro"/>
                <w:noProof/>
              </w:rPr>
              <w:t>6.2</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HOLIDAYS</w:t>
            </w:r>
            <w:r w:rsidR="00460637">
              <w:rPr>
                <w:noProof/>
                <w:webHidden/>
              </w:rPr>
              <w:tab/>
            </w:r>
            <w:r w:rsidR="00460637">
              <w:rPr>
                <w:noProof/>
                <w:webHidden/>
              </w:rPr>
              <w:fldChar w:fldCharType="begin"/>
            </w:r>
            <w:r w:rsidR="00460637">
              <w:rPr>
                <w:noProof/>
                <w:webHidden/>
              </w:rPr>
              <w:instrText xml:space="preserve"> PAGEREF _Toc91683232 \h </w:instrText>
            </w:r>
            <w:r w:rsidR="00460637">
              <w:rPr>
                <w:noProof/>
                <w:webHidden/>
              </w:rPr>
            </w:r>
            <w:r w:rsidR="00460637">
              <w:rPr>
                <w:noProof/>
                <w:webHidden/>
              </w:rPr>
              <w:fldChar w:fldCharType="separate"/>
            </w:r>
            <w:r w:rsidR="00460637">
              <w:rPr>
                <w:noProof/>
                <w:webHidden/>
              </w:rPr>
              <w:t>39</w:t>
            </w:r>
            <w:r w:rsidR="00460637">
              <w:rPr>
                <w:noProof/>
                <w:webHidden/>
              </w:rPr>
              <w:fldChar w:fldCharType="end"/>
            </w:r>
          </w:hyperlink>
        </w:p>
        <w:p w14:paraId="556C7B0D" w14:textId="2A90D952"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3" w:history="1">
            <w:r w:rsidR="00460637" w:rsidRPr="0051236B">
              <w:rPr>
                <w:rStyle w:val="Hyperlink"/>
                <w:rFonts w:ascii="Avenir Next LT Pro" w:hAnsi="Avenir Next LT Pro"/>
                <w:noProof/>
              </w:rPr>
              <w:t>6.3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SICK LEAVE</w:t>
            </w:r>
            <w:r w:rsidR="00460637">
              <w:rPr>
                <w:noProof/>
                <w:webHidden/>
              </w:rPr>
              <w:tab/>
            </w:r>
            <w:r w:rsidR="00460637">
              <w:rPr>
                <w:noProof/>
                <w:webHidden/>
              </w:rPr>
              <w:fldChar w:fldCharType="begin"/>
            </w:r>
            <w:r w:rsidR="00460637">
              <w:rPr>
                <w:noProof/>
                <w:webHidden/>
              </w:rPr>
              <w:instrText xml:space="preserve"> PAGEREF _Toc91683233 \h </w:instrText>
            </w:r>
            <w:r w:rsidR="00460637">
              <w:rPr>
                <w:noProof/>
                <w:webHidden/>
              </w:rPr>
            </w:r>
            <w:r w:rsidR="00460637">
              <w:rPr>
                <w:noProof/>
                <w:webHidden/>
              </w:rPr>
              <w:fldChar w:fldCharType="separate"/>
            </w:r>
            <w:r w:rsidR="00460637">
              <w:rPr>
                <w:noProof/>
                <w:webHidden/>
              </w:rPr>
              <w:t>39</w:t>
            </w:r>
            <w:r w:rsidR="00460637">
              <w:rPr>
                <w:noProof/>
                <w:webHidden/>
              </w:rPr>
              <w:fldChar w:fldCharType="end"/>
            </w:r>
          </w:hyperlink>
        </w:p>
        <w:p w14:paraId="3DB99629" w14:textId="392F3598"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4" w:history="1">
            <w:r w:rsidR="00460637" w:rsidRPr="0051236B">
              <w:rPr>
                <w:rStyle w:val="Hyperlink"/>
                <w:rFonts w:ascii="Avenir Next LT Pro" w:hAnsi="Avenir Next LT Pro"/>
                <w:noProof/>
              </w:rPr>
              <w:t>6.4</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PERSONAL LEAVE TIME</w:t>
            </w:r>
            <w:r w:rsidR="00460637">
              <w:rPr>
                <w:noProof/>
                <w:webHidden/>
              </w:rPr>
              <w:tab/>
            </w:r>
            <w:r w:rsidR="00460637">
              <w:rPr>
                <w:noProof/>
                <w:webHidden/>
              </w:rPr>
              <w:fldChar w:fldCharType="begin"/>
            </w:r>
            <w:r w:rsidR="00460637">
              <w:rPr>
                <w:noProof/>
                <w:webHidden/>
              </w:rPr>
              <w:instrText xml:space="preserve"> PAGEREF _Toc91683234 \h </w:instrText>
            </w:r>
            <w:r w:rsidR="00460637">
              <w:rPr>
                <w:noProof/>
                <w:webHidden/>
              </w:rPr>
            </w:r>
            <w:r w:rsidR="00460637">
              <w:rPr>
                <w:noProof/>
                <w:webHidden/>
              </w:rPr>
              <w:fldChar w:fldCharType="separate"/>
            </w:r>
            <w:r w:rsidR="00460637">
              <w:rPr>
                <w:noProof/>
                <w:webHidden/>
              </w:rPr>
              <w:t>40</w:t>
            </w:r>
            <w:r w:rsidR="00460637">
              <w:rPr>
                <w:noProof/>
                <w:webHidden/>
              </w:rPr>
              <w:fldChar w:fldCharType="end"/>
            </w:r>
          </w:hyperlink>
        </w:p>
        <w:p w14:paraId="13C28714" w14:textId="754DB594"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5" w:history="1">
            <w:r w:rsidR="00460637" w:rsidRPr="0051236B">
              <w:rPr>
                <w:rStyle w:val="Hyperlink"/>
                <w:rFonts w:ascii="Avenir Next LT Pro" w:hAnsi="Avenir Next LT Pro"/>
                <w:noProof/>
              </w:rPr>
              <w:t>6.5</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MATERNITY LEAVE</w:t>
            </w:r>
            <w:r w:rsidR="00460637">
              <w:rPr>
                <w:noProof/>
                <w:webHidden/>
              </w:rPr>
              <w:tab/>
            </w:r>
            <w:r w:rsidR="00460637">
              <w:rPr>
                <w:noProof/>
                <w:webHidden/>
              </w:rPr>
              <w:fldChar w:fldCharType="begin"/>
            </w:r>
            <w:r w:rsidR="00460637">
              <w:rPr>
                <w:noProof/>
                <w:webHidden/>
              </w:rPr>
              <w:instrText xml:space="preserve"> PAGEREF _Toc91683235 \h </w:instrText>
            </w:r>
            <w:r w:rsidR="00460637">
              <w:rPr>
                <w:noProof/>
                <w:webHidden/>
              </w:rPr>
            </w:r>
            <w:r w:rsidR="00460637">
              <w:rPr>
                <w:noProof/>
                <w:webHidden/>
              </w:rPr>
              <w:fldChar w:fldCharType="separate"/>
            </w:r>
            <w:r w:rsidR="00460637">
              <w:rPr>
                <w:noProof/>
                <w:webHidden/>
              </w:rPr>
              <w:t>41</w:t>
            </w:r>
            <w:r w:rsidR="00460637">
              <w:rPr>
                <w:noProof/>
                <w:webHidden/>
              </w:rPr>
              <w:fldChar w:fldCharType="end"/>
            </w:r>
          </w:hyperlink>
        </w:p>
        <w:p w14:paraId="28C4B820" w14:textId="2949167E"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6" w:history="1">
            <w:r w:rsidR="00460637" w:rsidRPr="0051236B">
              <w:rPr>
                <w:rStyle w:val="Hyperlink"/>
                <w:rFonts w:ascii="Avenir Next LT Pro" w:hAnsi="Avenir Next LT Pro"/>
                <w:noProof/>
              </w:rPr>
              <w:t>6.6</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FAMILY MEDICAL LEAVE ACT</w:t>
            </w:r>
            <w:r w:rsidR="00460637">
              <w:rPr>
                <w:noProof/>
                <w:webHidden/>
              </w:rPr>
              <w:tab/>
            </w:r>
            <w:r w:rsidR="00460637">
              <w:rPr>
                <w:noProof/>
                <w:webHidden/>
              </w:rPr>
              <w:fldChar w:fldCharType="begin"/>
            </w:r>
            <w:r w:rsidR="00460637">
              <w:rPr>
                <w:noProof/>
                <w:webHidden/>
              </w:rPr>
              <w:instrText xml:space="preserve"> PAGEREF _Toc91683236 \h </w:instrText>
            </w:r>
            <w:r w:rsidR="00460637">
              <w:rPr>
                <w:noProof/>
                <w:webHidden/>
              </w:rPr>
            </w:r>
            <w:r w:rsidR="00460637">
              <w:rPr>
                <w:noProof/>
                <w:webHidden/>
              </w:rPr>
              <w:fldChar w:fldCharType="separate"/>
            </w:r>
            <w:r w:rsidR="00460637">
              <w:rPr>
                <w:noProof/>
                <w:webHidden/>
              </w:rPr>
              <w:t>41</w:t>
            </w:r>
            <w:r w:rsidR="00460637">
              <w:rPr>
                <w:noProof/>
                <w:webHidden/>
              </w:rPr>
              <w:fldChar w:fldCharType="end"/>
            </w:r>
          </w:hyperlink>
        </w:p>
        <w:p w14:paraId="1DD85D66" w14:textId="30180FC4"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7" w:history="1">
            <w:r w:rsidR="00460637" w:rsidRPr="0051236B">
              <w:rPr>
                <w:rStyle w:val="Hyperlink"/>
                <w:rFonts w:ascii="Avenir Next LT Pro" w:hAnsi="Avenir Next LT Pro"/>
                <w:noProof/>
              </w:rPr>
              <w:t>6.7</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EXTENDED LEAVE OF ABSENCE</w:t>
            </w:r>
            <w:r w:rsidR="00460637">
              <w:rPr>
                <w:noProof/>
                <w:webHidden/>
              </w:rPr>
              <w:tab/>
            </w:r>
            <w:r w:rsidR="00460637">
              <w:rPr>
                <w:noProof/>
                <w:webHidden/>
              </w:rPr>
              <w:fldChar w:fldCharType="begin"/>
            </w:r>
            <w:r w:rsidR="00460637">
              <w:rPr>
                <w:noProof/>
                <w:webHidden/>
              </w:rPr>
              <w:instrText xml:space="preserve"> PAGEREF _Toc91683237 \h </w:instrText>
            </w:r>
            <w:r w:rsidR="00460637">
              <w:rPr>
                <w:noProof/>
                <w:webHidden/>
              </w:rPr>
            </w:r>
            <w:r w:rsidR="00460637">
              <w:rPr>
                <w:noProof/>
                <w:webHidden/>
              </w:rPr>
              <w:fldChar w:fldCharType="separate"/>
            </w:r>
            <w:r w:rsidR="00460637">
              <w:rPr>
                <w:noProof/>
                <w:webHidden/>
              </w:rPr>
              <w:t>45</w:t>
            </w:r>
            <w:r w:rsidR="00460637">
              <w:rPr>
                <w:noProof/>
                <w:webHidden/>
              </w:rPr>
              <w:fldChar w:fldCharType="end"/>
            </w:r>
          </w:hyperlink>
        </w:p>
        <w:p w14:paraId="1083C742" w14:textId="617DE3ED"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8" w:history="1">
            <w:r w:rsidR="00460637" w:rsidRPr="0051236B">
              <w:rPr>
                <w:rStyle w:val="Hyperlink"/>
                <w:rFonts w:ascii="Avenir Next LT Pro" w:hAnsi="Avenir Next LT Pro"/>
                <w:noProof/>
              </w:rPr>
              <w:t>6.8</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MILITARY LEAVE</w:t>
            </w:r>
            <w:r w:rsidR="00460637">
              <w:rPr>
                <w:noProof/>
                <w:webHidden/>
              </w:rPr>
              <w:tab/>
            </w:r>
            <w:r w:rsidR="00460637">
              <w:rPr>
                <w:noProof/>
                <w:webHidden/>
              </w:rPr>
              <w:fldChar w:fldCharType="begin"/>
            </w:r>
            <w:r w:rsidR="00460637">
              <w:rPr>
                <w:noProof/>
                <w:webHidden/>
              </w:rPr>
              <w:instrText xml:space="preserve"> PAGEREF _Toc91683238 \h </w:instrText>
            </w:r>
            <w:r w:rsidR="00460637">
              <w:rPr>
                <w:noProof/>
                <w:webHidden/>
              </w:rPr>
            </w:r>
            <w:r w:rsidR="00460637">
              <w:rPr>
                <w:noProof/>
                <w:webHidden/>
              </w:rPr>
              <w:fldChar w:fldCharType="separate"/>
            </w:r>
            <w:r w:rsidR="00460637">
              <w:rPr>
                <w:noProof/>
                <w:webHidden/>
              </w:rPr>
              <w:t>47</w:t>
            </w:r>
            <w:r w:rsidR="00460637">
              <w:rPr>
                <w:noProof/>
                <w:webHidden/>
              </w:rPr>
              <w:fldChar w:fldCharType="end"/>
            </w:r>
          </w:hyperlink>
        </w:p>
        <w:p w14:paraId="2A7FE11B" w14:textId="72AF97B5"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39" w:history="1">
            <w:r w:rsidR="00460637" w:rsidRPr="0051236B">
              <w:rPr>
                <w:rStyle w:val="Hyperlink"/>
                <w:rFonts w:ascii="Avenir Next LT Pro" w:hAnsi="Avenir Next LT Pro"/>
                <w:noProof/>
              </w:rPr>
              <w:t>6.9</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BEREAVEMENT LEAVE</w:t>
            </w:r>
            <w:r w:rsidR="00460637">
              <w:rPr>
                <w:noProof/>
                <w:webHidden/>
              </w:rPr>
              <w:tab/>
            </w:r>
            <w:r w:rsidR="00460637">
              <w:rPr>
                <w:noProof/>
                <w:webHidden/>
              </w:rPr>
              <w:fldChar w:fldCharType="begin"/>
            </w:r>
            <w:r w:rsidR="00460637">
              <w:rPr>
                <w:noProof/>
                <w:webHidden/>
              </w:rPr>
              <w:instrText xml:space="preserve"> PAGEREF _Toc91683239 \h </w:instrText>
            </w:r>
            <w:r w:rsidR="00460637">
              <w:rPr>
                <w:noProof/>
                <w:webHidden/>
              </w:rPr>
            </w:r>
            <w:r w:rsidR="00460637">
              <w:rPr>
                <w:noProof/>
                <w:webHidden/>
              </w:rPr>
              <w:fldChar w:fldCharType="separate"/>
            </w:r>
            <w:r w:rsidR="00460637">
              <w:rPr>
                <w:noProof/>
                <w:webHidden/>
              </w:rPr>
              <w:t>48</w:t>
            </w:r>
            <w:r w:rsidR="00460637">
              <w:rPr>
                <w:noProof/>
                <w:webHidden/>
              </w:rPr>
              <w:fldChar w:fldCharType="end"/>
            </w:r>
          </w:hyperlink>
        </w:p>
        <w:p w14:paraId="06EB9025" w14:textId="7A651E55" w:rsidR="00460637" w:rsidRDefault="00000000">
          <w:pPr>
            <w:pStyle w:val="TOC2"/>
            <w:tabs>
              <w:tab w:val="left" w:pos="1100"/>
              <w:tab w:val="right" w:leader="dot" w:pos="9350"/>
            </w:tabs>
            <w:rPr>
              <w:rFonts w:asciiTheme="minorHAnsi" w:eastAsiaTheme="minorEastAsia" w:hAnsiTheme="minorHAnsi" w:cstheme="minorBidi"/>
              <w:noProof/>
              <w:lang w:eastAsia="en-US"/>
            </w:rPr>
          </w:pPr>
          <w:hyperlink w:anchor="_Toc91683240" w:history="1">
            <w:r w:rsidR="00460637" w:rsidRPr="0051236B">
              <w:rPr>
                <w:rStyle w:val="Hyperlink"/>
                <w:rFonts w:ascii="Avenir Next LT Pro" w:hAnsi="Avenir Next LT Pro"/>
                <w:noProof/>
              </w:rPr>
              <w:t>6.10</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 xml:space="preserve"> JURY DUTY/WITNESS SERVICE</w:t>
            </w:r>
            <w:r w:rsidR="00460637">
              <w:rPr>
                <w:noProof/>
                <w:webHidden/>
              </w:rPr>
              <w:tab/>
            </w:r>
            <w:r w:rsidR="00460637">
              <w:rPr>
                <w:noProof/>
                <w:webHidden/>
              </w:rPr>
              <w:fldChar w:fldCharType="begin"/>
            </w:r>
            <w:r w:rsidR="00460637">
              <w:rPr>
                <w:noProof/>
                <w:webHidden/>
              </w:rPr>
              <w:instrText xml:space="preserve"> PAGEREF _Toc91683240 \h </w:instrText>
            </w:r>
            <w:r w:rsidR="00460637">
              <w:rPr>
                <w:noProof/>
                <w:webHidden/>
              </w:rPr>
            </w:r>
            <w:r w:rsidR="00460637">
              <w:rPr>
                <w:noProof/>
                <w:webHidden/>
              </w:rPr>
              <w:fldChar w:fldCharType="separate"/>
            </w:r>
            <w:r w:rsidR="00460637">
              <w:rPr>
                <w:noProof/>
                <w:webHidden/>
              </w:rPr>
              <w:t>48</w:t>
            </w:r>
            <w:r w:rsidR="00460637">
              <w:rPr>
                <w:noProof/>
                <w:webHidden/>
              </w:rPr>
              <w:fldChar w:fldCharType="end"/>
            </w:r>
          </w:hyperlink>
        </w:p>
        <w:p w14:paraId="16058BEC" w14:textId="5FEEE00D" w:rsidR="00460637" w:rsidRDefault="00000000">
          <w:pPr>
            <w:pStyle w:val="TOC1"/>
            <w:tabs>
              <w:tab w:val="right" w:leader="dot" w:pos="9350"/>
            </w:tabs>
            <w:rPr>
              <w:rFonts w:asciiTheme="minorHAnsi" w:eastAsiaTheme="minorEastAsia" w:hAnsiTheme="minorHAnsi" w:cstheme="minorBidi"/>
              <w:b w:val="0"/>
              <w:noProof/>
              <w:sz w:val="22"/>
              <w:szCs w:val="22"/>
              <w:lang w:eastAsia="en-US"/>
            </w:rPr>
          </w:pPr>
          <w:hyperlink w:anchor="_Toc91683241" w:history="1">
            <w:r w:rsidR="00460637" w:rsidRPr="0051236B">
              <w:rPr>
                <w:rStyle w:val="Hyperlink"/>
                <w:rFonts w:ascii="Avenir Next LT Pro" w:hAnsi="Avenir Next LT Pro"/>
                <w:noProof/>
              </w:rPr>
              <w:t>SECTION 7:  EMPLOYEE CONDUCT &amp; CORRECTIVE ACTION</w:t>
            </w:r>
            <w:r w:rsidR="00460637">
              <w:rPr>
                <w:noProof/>
                <w:webHidden/>
              </w:rPr>
              <w:tab/>
            </w:r>
            <w:r w:rsidR="00460637">
              <w:rPr>
                <w:noProof/>
                <w:webHidden/>
              </w:rPr>
              <w:fldChar w:fldCharType="begin"/>
            </w:r>
            <w:r w:rsidR="00460637">
              <w:rPr>
                <w:noProof/>
                <w:webHidden/>
              </w:rPr>
              <w:instrText xml:space="preserve"> PAGEREF _Toc91683241 \h </w:instrText>
            </w:r>
            <w:r w:rsidR="00460637">
              <w:rPr>
                <w:noProof/>
                <w:webHidden/>
              </w:rPr>
            </w:r>
            <w:r w:rsidR="00460637">
              <w:rPr>
                <w:noProof/>
                <w:webHidden/>
              </w:rPr>
              <w:fldChar w:fldCharType="separate"/>
            </w:r>
            <w:r w:rsidR="00460637">
              <w:rPr>
                <w:noProof/>
                <w:webHidden/>
              </w:rPr>
              <w:t>48</w:t>
            </w:r>
            <w:r w:rsidR="00460637">
              <w:rPr>
                <w:noProof/>
                <w:webHidden/>
              </w:rPr>
              <w:fldChar w:fldCharType="end"/>
            </w:r>
          </w:hyperlink>
        </w:p>
        <w:p w14:paraId="6DD5A437" w14:textId="5DB003BA"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42" w:history="1">
            <w:r w:rsidR="00460637" w:rsidRPr="0051236B">
              <w:rPr>
                <w:rStyle w:val="Hyperlink"/>
                <w:rFonts w:ascii="Avenir Next LT Pro" w:hAnsi="Avenir Next LT Pro"/>
                <w:noProof/>
              </w:rPr>
              <w:t>7.1</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ATTENDANCE AND PUNCTUALITY</w:t>
            </w:r>
            <w:r w:rsidR="00460637">
              <w:rPr>
                <w:noProof/>
                <w:webHidden/>
              </w:rPr>
              <w:tab/>
            </w:r>
            <w:r w:rsidR="00460637">
              <w:rPr>
                <w:noProof/>
                <w:webHidden/>
              </w:rPr>
              <w:fldChar w:fldCharType="begin"/>
            </w:r>
            <w:r w:rsidR="00460637">
              <w:rPr>
                <w:noProof/>
                <w:webHidden/>
              </w:rPr>
              <w:instrText xml:space="preserve"> PAGEREF _Toc91683242 \h </w:instrText>
            </w:r>
            <w:r w:rsidR="00460637">
              <w:rPr>
                <w:noProof/>
                <w:webHidden/>
              </w:rPr>
            </w:r>
            <w:r w:rsidR="00460637">
              <w:rPr>
                <w:noProof/>
                <w:webHidden/>
              </w:rPr>
              <w:fldChar w:fldCharType="separate"/>
            </w:r>
            <w:r w:rsidR="00460637">
              <w:rPr>
                <w:noProof/>
                <w:webHidden/>
              </w:rPr>
              <w:t>48</w:t>
            </w:r>
            <w:r w:rsidR="00460637">
              <w:rPr>
                <w:noProof/>
                <w:webHidden/>
              </w:rPr>
              <w:fldChar w:fldCharType="end"/>
            </w:r>
          </w:hyperlink>
        </w:p>
        <w:p w14:paraId="3809B6C3" w14:textId="0E1BD54F"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43" w:history="1">
            <w:r w:rsidR="00460637" w:rsidRPr="0051236B">
              <w:rPr>
                <w:rStyle w:val="Hyperlink"/>
                <w:rFonts w:ascii="Avenir Next LT Pro" w:hAnsi="Avenir Next LT Pro"/>
                <w:noProof/>
              </w:rPr>
              <w:t>7.2</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DRUG FREE WORKPLACE AND SUBSTANCE ABUSE</w:t>
            </w:r>
            <w:r w:rsidR="00460637">
              <w:rPr>
                <w:noProof/>
                <w:webHidden/>
              </w:rPr>
              <w:tab/>
            </w:r>
            <w:r w:rsidR="00460637">
              <w:rPr>
                <w:noProof/>
                <w:webHidden/>
              </w:rPr>
              <w:fldChar w:fldCharType="begin"/>
            </w:r>
            <w:r w:rsidR="00460637">
              <w:rPr>
                <w:noProof/>
                <w:webHidden/>
              </w:rPr>
              <w:instrText xml:space="preserve"> PAGEREF _Toc91683243 \h </w:instrText>
            </w:r>
            <w:r w:rsidR="00460637">
              <w:rPr>
                <w:noProof/>
                <w:webHidden/>
              </w:rPr>
            </w:r>
            <w:r w:rsidR="00460637">
              <w:rPr>
                <w:noProof/>
                <w:webHidden/>
              </w:rPr>
              <w:fldChar w:fldCharType="separate"/>
            </w:r>
            <w:r w:rsidR="00460637">
              <w:rPr>
                <w:noProof/>
                <w:webHidden/>
              </w:rPr>
              <w:t>49</w:t>
            </w:r>
            <w:r w:rsidR="00460637">
              <w:rPr>
                <w:noProof/>
                <w:webHidden/>
              </w:rPr>
              <w:fldChar w:fldCharType="end"/>
            </w:r>
          </w:hyperlink>
        </w:p>
        <w:p w14:paraId="67B51627" w14:textId="1C9D974B"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44" w:history="1">
            <w:r w:rsidR="00460637" w:rsidRPr="0051236B">
              <w:rPr>
                <w:rStyle w:val="Hyperlink"/>
                <w:rFonts w:ascii="Avenir Next LT Pro" w:hAnsi="Avenir Next LT Pro"/>
                <w:noProof/>
              </w:rPr>
              <w:t>7.3</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CONDUCT RULES</w:t>
            </w:r>
            <w:r w:rsidR="00460637">
              <w:rPr>
                <w:noProof/>
                <w:webHidden/>
              </w:rPr>
              <w:tab/>
            </w:r>
            <w:r w:rsidR="00460637">
              <w:rPr>
                <w:noProof/>
                <w:webHidden/>
              </w:rPr>
              <w:fldChar w:fldCharType="begin"/>
            </w:r>
            <w:r w:rsidR="00460637">
              <w:rPr>
                <w:noProof/>
                <w:webHidden/>
              </w:rPr>
              <w:instrText xml:space="preserve"> PAGEREF _Toc91683244 \h </w:instrText>
            </w:r>
            <w:r w:rsidR="00460637">
              <w:rPr>
                <w:noProof/>
                <w:webHidden/>
              </w:rPr>
            </w:r>
            <w:r w:rsidR="00460637">
              <w:rPr>
                <w:noProof/>
                <w:webHidden/>
              </w:rPr>
              <w:fldChar w:fldCharType="separate"/>
            </w:r>
            <w:r w:rsidR="00460637">
              <w:rPr>
                <w:noProof/>
                <w:webHidden/>
              </w:rPr>
              <w:t>51</w:t>
            </w:r>
            <w:r w:rsidR="00460637">
              <w:rPr>
                <w:noProof/>
                <w:webHidden/>
              </w:rPr>
              <w:fldChar w:fldCharType="end"/>
            </w:r>
          </w:hyperlink>
        </w:p>
        <w:p w14:paraId="291FC2AA" w14:textId="10B861C5"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45" w:history="1">
            <w:r w:rsidR="00460637" w:rsidRPr="0051236B">
              <w:rPr>
                <w:rStyle w:val="Hyperlink"/>
                <w:rFonts w:ascii="Avenir Next LT Pro" w:hAnsi="Avenir Next LT Pro"/>
                <w:noProof/>
              </w:rPr>
              <w:t>7.4</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CORRECTIVE ACTION</w:t>
            </w:r>
            <w:r w:rsidR="00460637">
              <w:rPr>
                <w:noProof/>
                <w:webHidden/>
              </w:rPr>
              <w:tab/>
            </w:r>
            <w:r w:rsidR="00460637">
              <w:rPr>
                <w:noProof/>
                <w:webHidden/>
              </w:rPr>
              <w:fldChar w:fldCharType="begin"/>
            </w:r>
            <w:r w:rsidR="00460637">
              <w:rPr>
                <w:noProof/>
                <w:webHidden/>
              </w:rPr>
              <w:instrText xml:space="preserve"> PAGEREF _Toc91683245 \h </w:instrText>
            </w:r>
            <w:r w:rsidR="00460637">
              <w:rPr>
                <w:noProof/>
                <w:webHidden/>
              </w:rPr>
            </w:r>
            <w:r w:rsidR="00460637">
              <w:rPr>
                <w:noProof/>
                <w:webHidden/>
              </w:rPr>
              <w:fldChar w:fldCharType="separate"/>
            </w:r>
            <w:r w:rsidR="00460637">
              <w:rPr>
                <w:noProof/>
                <w:webHidden/>
              </w:rPr>
              <w:t>53</w:t>
            </w:r>
            <w:r w:rsidR="00460637">
              <w:rPr>
                <w:noProof/>
                <w:webHidden/>
              </w:rPr>
              <w:fldChar w:fldCharType="end"/>
            </w:r>
          </w:hyperlink>
        </w:p>
        <w:p w14:paraId="427BCE32" w14:textId="63A0ACC0"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46" w:history="1">
            <w:r w:rsidR="00460637" w:rsidRPr="0051236B">
              <w:rPr>
                <w:rStyle w:val="Hyperlink"/>
                <w:rFonts w:ascii="Avenir Next LT Pro" w:hAnsi="Avenir Next LT Pro"/>
                <w:noProof/>
              </w:rPr>
              <w:t>7.5</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DRESS CODE</w:t>
            </w:r>
            <w:r w:rsidR="00460637">
              <w:rPr>
                <w:noProof/>
                <w:webHidden/>
              </w:rPr>
              <w:tab/>
            </w:r>
            <w:r w:rsidR="00460637">
              <w:rPr>
                <w:noProof/>
                <w:webHidden/>
              </w:rPr>
              <w:fldChar w:fldCharType="begin"/>
            </w:r>
            <w:r w:rsidR="00460637">
              <w:rPr>
                <w:noProof/>
                <w:webHidden/>
              </w:rPr>
              <w:instrText xml:space="preserve"> PAGEREF _Toc91683246 \h </w:instrText>
            </w:r>
            <w:r w:rsidR="00460637">
              <w:rPr>
                <w:noProof/>
                <w:webHidden/>
              </w:rPr>
            </w:r>
            <w:r w:rsidR="00460637">
              <w:rPr>
                <w:noProof/>
                <w:webHidden/>
              </w:rPr>
              <w:fldChar w:fldCharType="separate"/>
            </w:r>
            <w:r w:rsidR="00460637">
              <w:rPr>
                <w:noProof/>
                <w:webHidden/>
              </w:rPr>
              <w:t>53</w:t>
            </w:r>
            <w:r w:rsidR="00460637">
              <w:rPr>
                <w:noProof/>
                <w:webHidden/>
              </w:rPr>
              <w:fldChar w:fldCharType="end"/>
            </w:r>
          </w:hyperlink>
        </w:p>
        <w:p w14:paraId="22A23739" w14:textId="19A95E61"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47" w:history="1">
            <w:r w:rsidR="00460637" w:rsidRPr="0051236B">
              <w:rPr>
                <w:rStyle w:val="Hyperlink"/>
                <w:rFonts w:ascii="Avenir Next LT Pro" w:hAnsi="Avenir Next LT Pro"/>
                <w:noProof/>
              </w:rPr>
              <w:t>7.6</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RESIGNING EMPLOYMENT BY NO CALL/NO SHOW</w:t>
            </w:r>
            <w:r w:rsidR="00460637">
              <w:rPr>
                <w:noProof/>
                <w:webHidden/>
              </w:rPr>
              <w:tab/>
            </w:r>
            <w:r w:rsidR="00460637">
              <w:rPr>
                <w:noProof/>
                <w:webHidden/>
              </w:rPr>
              <w:fldChar w:fldCharType="begin"/>
            </w:r>
            <w:r w:rsidR="00460637">
              <w:rPr>
                <w:noProof/>
                <w:webHidden/>
              </w:rPr>
              <w:instrText xml:space="preserve"> PAGEREF _Toc91683247 \h </w:instrText>
            </w:r>
            <w:r w:rsidR="00460637">
              <w:rPr>
                <w:noProof/>
                <w:webHidden/>
              </w:rPr>
            </w:r>
            <w:r w:rsidR="00460637">
              <w:rPr>
                <w:noProof/>
                <w:webHidden/>
              </w:rPr>
              <w:fldChar w:fldCharType="separate"/>
            </w:r>
            <w:r w:rsidR="00460637">
              <w:rPr>
                <w:noProof/>
                <w:webHidden/>
              </w:rPr>
              <w:t>54</w:t>
            </w:r>
            <w:r w:rsidR="00460637">
              <w:rPr>
                <w:noProof/>
                <w:webHidden/>
              </w:rPr>
              <w:fldChar w:fldCharType="end"/>
            </w:r>
          </w:hyperlink>
        </w:p>
        <w:p w14:paraId="442D3E21" w14:textId="69943DD0" w:rsidR="00460637" w:rsidRDefault="00000000">
          <w:pPr>
            <w:pStyle w:val="TOC2"/>
            <w:tabs>
              <w:tab w:val="left" w:pos="880"/>
              <w:tab w:val="right" w:leader="dot" w:pos="9350"/>
            </w:tabs>
            <w:rPr>
              <w:rFonts w:asciiTheme="minorHAnsi" w:eastAsiaTheme="minorEastAsia" w:hAnsiTheme="minorHAnsi" w:cstheme="minorBidi"/>
              <w:noProof/>
              <w:lang w:eastAsia="en-US"/>
            </w:rPr>
          </w:pPr>
          <w:hyperlink w:anchor="_Toc91683248" w:history="1">
            <w:r w:rsidR="00460637" w:rsidRPr="0051236B">
              <w:rPr>
                <w:rStyle w:val="Hyperlink"/>
                <w:rFonts w:ascii="Avenir Next LT Pro" w:hAnsi="Avenir Next LT Pro"/>
                <w:noProof/>
              </w:rPr>
              <w:t>7.7</w:t>
            </w:r>
            <w:r w:rsidR="00460637">
              <w:rPr>
                <w:rFonts w:asciiTheme="minorHAnsi" w:eastAsiaTheme="minorEastAsia" w:hAnsiTheme="minorHAnsi" w:cstheme="minorBidi"/>
                <w:noProof/>
                <w:lang w:eastAsia="en-US"/>
              </w:rPr>
              <w:tab/>
            </w:r>
            <w:r w:rsidR="00460637" w:rsidRPr="0051236B">
              <w:rPr>
                <w:rStyle w:val="Hyperlink"/>
                <w:rFonts w:ascii="Avenir Next LT Pro" w:hAnsi="Avenir Next LT Pro"/>
                <w:noProof/>
              </w:rPr>
              <w:t>LEAVING THE ORGANIZATION</w:t>
            </w:r>
            <w:r w:rsidR="00460637">
              <w:rPr>
                <w:noProof/>
                <w:webHidden/>
              </w:rPr>
              <w:tab/>
            </w:r>
            <w:r w:rsidR="00460637">
              <w:rPr>
                <w:noProof/>
                <w:webHidden/>
              </w:rPr>
              <w:fldChar w:fldCharType="begin"/>
            </w:r>
            <w:r w:rsidR="00460637">
              <w:rPr>
                <w:noProof/>
                <w:webHidden/>
              </w:rPr>
              <w:instrText xml:space="preserve"> PAGEREF _Toc91683248 \h </w:instrText>
            </w:r>
            <w:r w:rsidR="00460637">
              <w:rPr>
                <w:noProof/>
                <w:webHidden/>
              </w:rPr>
            </w:r>
            <w:r w:rsidR="00460637">
              <w:rPr>
                <w:noProof/>
                <w:webHidden/>
              </w:rPr>
              <w:fldChar w:fldCharType="separate"/>
            </w:r>
            <w:r w:rsidR="00460637">
              <w:rPr>
                <w:noProof/>
                <w:webHidden/>
              </w:rPr>
              <w:t>54</w:t>
            </w:r>
            <w:r w:rsidR="00460637">
              <w:rPr>
                <w:noProof/>
                <w:webHidden/>
              </w:rPr>
              <w:fldChar w:fldCharType="end"/>
            </w:r>
          </w:hyperlink>
        </w:p>
        <w:p w14:paraId="16B54937" w14:textId="78A3D8CE" w:rsidR="00460637" w:rsidRDefault="00000000">
          <w:pPr>
            <w:pStyle w:val="TOC1"/>
            <w:tabs>
              <w:tab w:val="right" w:leader="dot" w:pos="9350"/>
            </w:tabs>
            <w:rPr>
              <w:rFonts w:asciiTheme="minorHAnsi" w:eastAsiaTheme="minorEastAsia" w:hAnsiTheme="minorHAnsi" w:cstheme="minorBidi"/>
              <w:b w:val="0"/>
              <w:noProof/>
              <w:sz w:val="22"/>
              <w:szCs w:val="22"/>
              <w:lang w:eastAsia="en-US"/>
            </w:rPr>
          </w:pPr>
          <w:hyperlink w:anchor="_Toc91683249" w:history="1">
            <w:r w:rsidR="00460637" w:rsidRPr="0051236B">
              <w:rPr>
                <w:rStyle w:val="Hyperlink"/>
                <w:rFonts w:ascii="Avenir Next LT Pro" w:hAnsi="Avenir Next LT Pro"/>
                <w:noProof/>
              </w:rPr>
              <w:t>ACKNOWLEDGMENT RECEIPT</w:t>
            </w:r>
            <w:r w:rsidR="00460637">
              <w:rPr>
                <w:noProof/>
                <w:webHidden/>
              </w:rPr>
              <w:tab/>
            </w:r>
            <w:r w:rsidR="00460637">
              <w:rPr>
                <w:noProof/>
                <w:webHidden/>
              </w:rPr>
              <w:fldChar w:fldCharType="begin"/>
            </w:r>
            <w:r w:rsidR="00460637">
              <w:rPr>
                <w:noProof/>
                <w:webHidden/>
              </w:rPr>
              <w:instrText xml:space="preserve"> PAGEREF _Toc91683249 \h </w:instrText>
            </w:r>
            <w:r w:rsidR="00460637">
              <w:rPr>
                <w:noProof/>
                <w:webHidden/>
              </w:rPr>
            </w:r>
            <w:r w:rsidR="00460637">
              <w:rPr>
                <w:noProof/>
                <w:webHidden/>
              </w:rPr>
              <w:fldChar w:fldCharType="separate"/>
            </w:r>
            <w:r w:rsidR="00460637">
              <w:rPr>
                <w:noProof/>
                <w:webHidden/>
              </w:rPr>
              <w:t>56</w:t>
            </w:r>
            <w:r w:rsidR="00460637">
              <w:rPr>
                <w:noProof/>
                <w:webHidden/>
              </w:rPr>
              <w:fldChar w:fldCharType="end"/>
            </w:r>
          </w:hyperlink>
        </w:p>
        <w:p w14:paraId="7A226E70" w14:textId="43C6728F" w:rsidR="000F2887" w:rsidRPr="00B073EF" w:rsidRDefault="000F2887">
          <w:pPr>
            <w:rPr>
              <w:rFonts w:ascii="Avenir Next LT Pro" w:hAnsi="Avenir Next LT Pro"/>
            </w:rPr>
          </w:pPr>
          <w:r w:rsidRPr="004B0667">
            <w:rPr>
              <w:rFonts w:ascii="Avenir Next LT Pro" w:hAnsi="Avenir Next LT Pro"/>
              <w:b/>
              <w:bCs/>
              <w:noProof/>
            </w:rPr>
            <w:fldChar w:fldCharType="end"/>
          </w:r>
        </w:p>
      </w:sdtContent>
    </w:sdt>
    <w:p w14:paraId="44921066" w14:textId="77777777" w:rsidR="0012767E" w:rsidRPr="00B073EF" w:rsidRDefault="0012767E" w:rsidP="0012767E">
      <w:pPr>
        <w:pStyle w:val="Title"/>
        <w:rPr>
          <w:rFonts w:ascii="Avenir Next LT Pro" w:hAnsi="Avenir Next LT Pro"/>
          <w:sz w:val="22"/>
          <w:szCs w:val="22"/>
        </w:rPr>
      </w:pPr>
    </w:p>
    <w:p w14:paraId="4EF7944A" w14:textId="10CDD5B5" w:rsidR="000147F9" w:rsidRPr="00B073EF" w:rsidRDefault="000147F9" w:rsidP="000147F9">
      <w:pPr>
        <w:rPr>
          <w:rFonts w:ascii="Avenir Next LT Pro" w:hAnsi="Avenir Next LT Pro"/>
          <w:color w:val="0B3D61"/>
          <w:sz w:val="20"/>
          <w:szCs w:val="20"/>
          <w:highlight w:val="yellow"/>
        </w:rPr>
      </w:pPr>
      <w:r w:rsidRPr="00B073EF">
        <w:rPr>
          <w:rFonts w:ascii="Avenir Next LT Pro" w:hAnsi="Avenir Next LT Pro"/>
          <w:color w:val="0B3D61"/>
          <w:sz w:val="20"/>
          <w:szCs w:val="20"/>
          <w:highlight w:val="yellow"/>
        </w:rPr>
        <w:t xml:space="preserve">Please note that as you edit (delete or add information) to this template the Table of Content </w:t>
      </w:r>
      <w:proofErr w:type="gramStart"/>
      <w:r w:rsidRPr="00B073EF">
        <w:rPr>
          <w:rFonts w:ascii="Avenir Next LT Pro" w:hAnsi="Avenir Next LT Pro"/>
          <w:color w:val="0B3D61"/>
          <w:sz w:val="20"/>
          <w:szCs w:val="20"/>
          <w:highlight w:val="yellow"/>
        </w:rPr>
        <w:t>will  automatically</w:t>
      </w:r>
      <w:proofErr w:type="gramEnd"/>
      <w:r w:rsidRPr="00B073EF">
        <w:rPr>
          <w:rFonts w:ascii="Avenir Next LT Pro" w:hAnsi="Avenir Next LT Pro"/>
          <w:color w:val="0B3D61"/>
          <w:sz w:val="20"/>
          <w:szCs w:val="20"/>
          <w:highlight w:val="yellow"/>
        </w:rPr>
        <w:t xml:space="preserve"> update for you.  </w:t>
      </w:r>
    </w:p>
    <w:p w14:paraId="0B00C31D" w14:textId="77777777" w:rsidR="000147F9" w:rsidRPr="00B073EF" w:rsidRDefault="000147F9" w:rsidP="000147F9">
      <w:pPr>
        <w:rPr>
          <w:rFonts w:ascii="Avenir Next LT Pro" w:hAnsi="Avenir Next LT Pro"/>
          <w:color w:val="0B3D61"/>
          <w:sz w:val="20"/>
          <w:szCs w:val="20"/>
          <w:highlight w:val="yellow"/>
        </w:rPr>
      </w:pPr>
    </w:p>
    <w:p w14:paraId="39CC8E98" w14:textId="57A3DDDC" w:rsidR="000147F9" w:rsidRPr="00B073EF" w:rsidRDefault="000147F9" w:rsidP="000147F9">
      <w:pPr>
        <w:rPr>
          <w:rFonts w:ascii="Avenir Next LT Pro" w:hAnsi="Avenir Next LT Pro"/>
          <w:color w:val="0B3D61"/>
          <w:sz w:val="20"/>
          <w:szCs w:val="20"/>
        </w:rPr>
      </w:pPr>
      <w:r w:rsidRPr="00B073EF">
        <w:rPr>
          <w:rFonts w:ascii="Avenir Next LT Pro" w:hAnsi="Avenir Next LT Pro"/>
          <w:color w:val="0B3D61"/>
          <w:sz w:val="20"/>
          <w:szCs w:val="20"/>
          <w:highlight w:val="yellow"/>
        </w:rPr>
        <w:t>To the update the table, click in the table and select the “Update Table” tab at the top. Once done, a window will appear which will ask if changes are wanted to the entire table (section headings and page numbers) or just the page numbers.   To learn more click here</w:t>
      </w:r>
      <w:r w:rsidRPr="00B073EF">
        <w:rPr>
          <w:rFonts w:ascii="Avenir Next LT Pro" w:hAnsi="Avenir Next LT Pro"/>
          <w:color w:val="0B3D61"/>
          <w:sz w:val="20"/>
          <w:szCs w:val="20"/>
        </w:rPr>
        <w:t xml:space="preserve"> </w:t>
      </w:r>
      <w:hyperlink r:id="rId8" w:history="1">
        <w:r w:rsidRPr="00B073EF">
          <w:rPr>
            <w:rStyle w:val="Hyperlink"/>
            <w:rFonts w:ascii="Avenir Next LT Pro" w:hAnsi="Avenir Next LT Pro"/>
          </w:rPr>
          <w:t>https://support.office.com/en-us/article/Video-Advanced-tables-of-contents-10e89d4e-ec5a-4f31-b4d6-a61077427951</w:t>
        </w:r>
      </w:hyperlink>
      <w:r w:rsidRPr="00B073EF">
        <w:rPr>
          <w:rFonts w:ascii="Avenir Next LT Pro" w:hAnsi="Avenir Next LT Pro"/>
        </w:rPr>
        <w:t xml:space="preserve"> </w:t>
      </w:r>
    </w:p>
    <w:p w14:paraId="3749D60D" w14:textId="757654E5" w:rsidR="000147F9" w:rsidRPr="00B073EF" w:rsidRDefault="000147F9" w:rsidP="000147F9">
      <w:pPr>
        <w:rPr>
          <w:rFonts w:ascii="Avenir Next LT Pro" w:hAnsi="Avenir Next LT Pro"/>
          <w:color w:val="0B3D61"/>
          <w:sz w:val="20"/>
          <w:szCs w:val="20"/>
        </w:rPr>
      </w:pPr>
      <w:r w:rsidRPr="00B073EF">
        <w:rPr>
          <w:rFonts w:ascii="Avenir Next LT Pro" w:hAnsi="Avenir Next LT Pro"/>
          <w:color w:val="0B3D61"/>
          <w:sz w:val="20"/>
          <w:szCs w:val="20"/>
        </w:rPr>
        <w:t xml:space="preserve"> </w:t>
      </w:r>
    </w:p>
    <w:p w14:paraId="63C6D86A" w14:textId="77777777" w:rsidR="00602793" w:rsidRPr="00B073EF" w:rsidRDefault="00602793">
      <w:pPr>
        <w:spacing w:after="200" w:line="276" w:lineRule="auto"/>
        <w:rPr>
          <w:rFonts w:ascii="Avenir Next LT Pro" w:hAnsi="Avenir Next LT Pro"/>
          <w:b/>
          <w:bCs/>
          <w:sz w:val="28"/>
        </w:rPr>
      </w:pPr>
      <w:r w:rsidRPr="00B073EF">
        <w:rPr>
          <w:rFonts w:ascii="Avenir Next LT Pro" w:hAnsi="Avenir Next LT Pro"/>
        </w:rPr>
        <w:br w:type="page"/>
      </w:r>
    </w:p>
    <w:p w14:paraId="5E693924" w14:textId="1756A103" w:rsidR="0012767E" w:rsidRPr="00B073EF" w:rsidRDefault="000B76A2" w:rsidP="00C95584">
      <w:pPr>
        <w:pStyle w:val="Heading1"/>
        <w:rPr>
          <w:rFonts w:ascii="Avenir Next LT Pro" w:hAnsi="Avenir Next LT Pro"/>
        </w:rPr>
      </w:pPr>
      <w:bookmarkStart w:id="0" w:name="_Welcome_Letter_from"/>
      <w:bookmarkStart w:id="1" w:name="_Toc91683176"/>
      <w:bookmarkEnd w:id="0"/>
      <w:r w:rsidRPr="00B073EF">
        <w:rPr>
          <w:rFonts w:ascii="Avenir Next LT Pro" w:hAnsi="Avenir Next LT Pro"/>
        </w:rPr>
        <w:lastRenderedPageBreak/>
        <w:t>WELCOME LETTER</w:t>
      </w:r>
      <w:r w:rsidR="00EA372A" w:rsidRPr="00B073EF">
        <w:rPr>
          <w:rFonts w:ascii="Avenir Next LT Pro" w:hAnsi="Avenir Next LT Pro"/>
        </w:rPr>
        <w:t xml:space="preserve"> FROM CEO</w:t>
      </w:r>
      <w:bookmarkEnd w:id="1"/>
    </w:p>
    <w:p w14:paraId="05C203BB" w14:textId="77777777" w:rsidR="00182F8F" w:rsidRPr="00B073EF" w:rsidRDefault="00182F8F" w:rsidP="0012767E">
      <w:pPr>
        <w:pStyle w:val="Title"/>
        <w:rPr>
          <w:rFonts w:ascii="Avenir Next LT Pro" w:hAnsi="Avenir Next LT Pro"/>
          <w:sz w:val="24"/>
        </w:rPr>
      </w:pPr>
    </w:p>
    <w:p w14:paraId="7F15D4C0"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r w:rsidRPr="00B073EF">
        <w:rPr>
          <w:rFonts w:ascii="Avenir Next LT Pro" w:hAnsi="Avenir Next LT Pro"/>
          <w:b w:val="0"/>
          <w:bCs w:val="0"/>
          <w:sz w:val="24"/>
        </w:rPr>
        <w:t>Welcome to (Organization Name</w:t>
      </w:r>
      <w:r w:rsidRPr="00B073EF">
        <w:rPr>
          <w:rFonts w:ascii="Avenir Next LT Pro" w:hAnsi="Avenir Next LT Pro"/>
          <w:b w:val="0"/>
          <w:bCs w:val="0"/>
          <w:i/>
          <w:sz w:val="24"/>
        </w:rPr>
        <w:t>)</w:t>
      </w:r>
      <w:r w:rsidRPr="00B073EF">
        <w:rPr>
          <w:rFonts w:ascii="Avenir Next LT Pro" w:hAnsi="Avenir Next LT Pro"/>
          <w:b w:val="0"/>
          <w:bCs w:val="0"/>
          <w:sz w:val="24"/>
        </w:rPr>
        <w:t>!</w:t>
      </w:r>
    </w:p>
    <w:p w14:paraId="038FD652"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p>
    <w:p w14:paraId="401DB1F9"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r w:rsidRPr="00B073EF">
        <w:rPr>
          <w:rFonts w:ascii="Avenir Next LT Pro" w:hAnsi="Avenir Next LT Pro"/>
          <w:b w:val="0"/>
          <w:bCs w:val="0"/>
          <w:sz w:val="24"/>
        </w:rPr>
        <w:t>We are happy to have you as a member of the (Organization Name)</w:t>
      </w:r>
      <w:r w:rsidR="00650C8A" w:rsidRPr="00B073EF">
        <w:rPr>
          <w:rFonts w:ascii="Avenir Next LT Pro" w:hAnsi="Avenir Next LT Pro"/>
          <w:b w:val="0"/>
          <w:bCs w:val="0"/>
          <w:sz w:val="24"/>
        </w:rPr>
        <w:t xml:space="preserve"> (the “Company”)</w:t>
      </w:r>
      <w:r w:rsidRPr="00B073EF">
        <w:rPr>
          <w:rFonts w:ascii="Avenir Next LT Pro" w:hAnsi="Avenir Next LT Pro"/>
          <w:b w:val="0"/>
          <w:bCs w:val="0"/>
          <w:sz w:val="24"/>
        </w:rPr>
        <w:t xml:space="preserve"> team. You are here because we believe you can make an important contribution to our future. We also believe we have an environment where you can learn and grow and gain the satisfaction of being part of a successful organization.</w:t>
      </w:r>
    </w:p>
    <w:p w14:paraId="4E418169"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p>
    <w:p w14:paraId="420E7ED3"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r w:rsidRPr="00B073EF">
        <w:rPr>
          <w:rFonts w:ascii="Avenir Next LT Pro" w:hAnsi="Avenir Next LT Pro"/>
          <w:b w:val="0"/>
          <w:bCs w:val="0"/>
          <w:sz w:val="24"/>
        </w:rPr>
        <w:t>(Organization Name) exists to serve the needs of our customers. Our customers depend on our products and services, and we will always strive to live up to their expectations.</w:t>
      </w:r>
    </w:p>
    <w:p w14:paraId="41242AC9"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p>
    <w:p w14:paraId="238A3B76"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r w:rsidRPr="00B073EF">
        <w:rPr>
          <w:rFonts w:ascii="Avenir Next LT Pro" w:hAnsi="Avenir Next LT Pro"/>
          <w:b w:val="0"/>
          <w:bCs w:val="0"/>
          <w:sz w:val="24"/>
        </w:rPr>
        <w:t>Thank you again for being part of our team!</w:t>
      </w:r>
    </w:p>
    <w:p w14:paraId="0917DA90"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p>
    <w:p w14:paraId="73287EBB"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r w:rsidRPr="00B073EF">
        <w:rPr>
          <w:rFonts w:ascii="Avenir Next LT Pro" w:hAnsi="Avenir Next LT Pro"/>
          <w:b w:val="0"/>
          <w:bCs w:val="0"/>
          <w:sz w:val="24"/>
        </w:rPr>
        <w:t>I look forward to working with you!</w:t>
      </w:r>
    </w:p>
    <w:p w14:paraId="7392C384"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p>
    <w:p w14:paraId="60639B42" w14:textId="77777777"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r w:rsidRPr="00B073EF">
        <w:rPr>
          <w:rFonts w:ascii="Avenir Next LT Pro" w:hAnsi="Avenir Next LT Pro"/>
          <w:b w:val="0"/>
          <w:bCs w:val="0"/>
          <w:sz w:val="24"/>
        </w:rPr>
        <w:t>(Insert Name)</w:t>
      </w:r>
    </w:p>
    <w:p w14:paraId="68481A00" w14:textId="2244FC33" w:rsidR="00182F8F" w:rsidRPr="00B073EF" w:rsidRDefault="00182F8F" w:rsidP="00182F8F">
      <w:pPr>
        <w:pStyle w:val="Title"/>
        <w:shd w:val="clear" w:color="auto" w:fill="FFFFFF"/>
        <w:tabs>
          <w:tab w:val="left" w:pos="-2880"/>
          <w:tab w:val="left" w:pos="-2520"/>
          <w:tab w:val="left" w:pos="-1980"/>
          <w:tab w:val="right" w:leader="dot" w:pos="8640"/>
        </w:tabs>
        <w:jc w:val="both"/>
        <w:rPr>
          <w:rFonts w:ascii="Avenir Next LT Pro" w:hAnsi="Avenir Next LT Pro"/>
          <w:b w:val="0"/>
          <w:bCs w:val="0"/>
          <w:sz w:val="24"/>
        </w:rPr>
      </w:pPr>
      <w:r w:rsidRPr="00B073EF">
        <w:rPr>
          <w:rFonts w:ascii="Avenir Next LT Pro" w:hAnsi="Avenir Next LT Pro"/>
          <w:b w:val="0"/>
          <w:bCs w:val="0"/>
          <w:sz w:val="24"/>
        </w:rPr>
        <w:t>President and CEO</w:t>
      </w:r>
      <w:r w:rsidR="008F295D" w:rsidRPr="00B073EF">
        <w:rPr>
          <w:rFonts w:ascii="Avenir Next LT Pro" w:hAnsi="Avenir Next LT Pro"/>
          <w:b w:val="0"/>
          <w:bCs w:val="0"/>
          <w:sz w:val="24"/>
        </w:rPr>
        <w:t>, Executive Director, etc.</w:t>
      </w:r>
    </w:p>
    <w:p w14:paraId="311A68D6" w14:textId="77777777" w:rsidR="006032E7" w:rsidRPr="00B073EF" w:rsidRDefault="006032E7">
      <w:pPr>
        <w:spacing w:after="200" w:line="276" w:lineRule="auto"/>
        <w:rPr>
          <w:rFonts w:ascii="Avenir Next LT Pro" w:hAnsi="Avenir Next LT Pro"/>
        </w:rPr>
      </w:pPr>
      <w:r w:rsidRPr="00B073EF">
        <w:rPr>
          <w:rFonts w:ascii="Avenir Next LT Pro" w:hAnsi="Avenir Next LT Pro"/>
          <w:b/>
          <w:bCs/>
        </w:rPr>
        <w:br w:type="page"/>
      </w:r>
    </w:p>
    <w:p w14:paraId="5D34B6BA" w14:textId="542A3B38" w:rsidR="000765F9" w:rsidRPr="002D55F9" w:rsidRDefault="00CD1622" w:rsidP="000147F9">
      <w:pPr>
        <w:pStyle w:val="Heading1"/>
        <w:rPr>
          <w:rFonts w:ascii="Avenir Next LT Pro" w:hAnsi="Avenir Next LT Pro"/>
        </w:rPr>
      </w:pPr>
      <w:bookmarkStart w:id="2" w:name="_About_This_Handbook"/>
      <w:bookmarkStart w:id="3" w:name="_Toc91683177"/>
      <w:bookmarkEnd w:id="2"/>
      <w:r w:rsidRPr="00B073EF">
        <w:rPr>
          <w:rFonts w:ascii="Avenir Next LT Pro" w:hAnsi="Avenir Next LT Pro"/>
        </w:rPr>
        <w:lastRenderedPageBreak/>
        <w:t xml:space="preserve">ABOUT THIS </w:t>
      </w:r>
      <w:commentRangeStart w:id="4"/>
      <w:r w:rsidRPr="00B073EF">
        <w:rPr>
          <w:rFonts w:ascii="Avenir Next LT Pro" w:hAnsi="Avenir Next LT Pro"/>
        </w:rPr>
        <w:t>HANDBOOK</w:t>
      </w:r>
      <w:commentRangeEnd w:id="4"/>
      <w:r w:rsidR="000147F9" w:rsidRPr="002D55F9">
        <w:rPr>
          <w:rStyle w:val="CommentReference"/>
          <w:rFonts w:ascii="Avenir Next LT Pro" w:hAnsi="Avenir Next LT Pro"/>
          <w:b w:val="0"/>
          <w:bCs w:val="0"/>
        </w:rPr>
        <w:commentReference w:id="4"/>
      </w:r>
      <w:bookmarkEnd w:id="3"/>
    </w:p>
    <w:p w14:paraId="4A52E75E" w14:textId="77777777" w:rsidR="0012767E" w:rsidRPr="002D55F9" w:rsidRDefault="0012767E" w:rsidP="0012767E">
      <w:pPr>
        <w:rPr>
          <w:rFonts w:ascii="Avenir Next LT Pro" w:hAnsi="Avenir Next LT Pro"/>
        </w:rPr>
      </w:pPr>
    </w:p>
    <w:p w14:paraId="6982ED45" w14:textId="28226F74" w:rsidR="0012767E" w:rsidRPr="00B073EF" w:rsidRDefault="0012767E" w:rsidP="0012767E">
      <w:pPr>
        <w:pStyle w:val="BodyText"/>
        <w:jc w:val="both"/>
        <w:rPr>
          <w:rFonts w:ascii="Avenir Next LT Pro" w:hAnsi="Avenir Next LT Pro"/>
          <w:sz w:val="24"/>
        </w:rPr>
      </w:pPr>
      <w:r w:rsidRPr="002D55F9">
        <w:rPr>
          <w:rFonts w:ascii="Avenir Next LT Pro" w:hAnsi="Avenir Next LT Pro"/>
          <w:sz w:val="24"/>
        </w:rPr>
        <w:t xml:space="preserve">This handbook is your information guide to (Organization Name).  It has been prepared to provide </w:t>
      </w:r>
      <w:r w:rsidR="00557C5B" w:rsidRPr="002D55F9">
        <w:rPr>
          <w:rFonts w:ascii="Avenir Next LT Pro" w:hAnsi="Avenir Next LT Pro"/>
          <w:sz w:val="24"/>
        </w:rPr>
        <w:t>employees</w:t>
      </w:r>
      <w:r w:rsidRPr="002D55F9">
        <w:rPr>
          <w:rFonts w:ascii="Avenir Next LT Pro" w:hAnsi="Avenir Next LT Pro"/>
          <w:sz w:val="24"/>
        </w:rPr>
        <w:t xml:space="preserve"> with a general overview of our policies </w:t>
      </w:r>
      <w:commentRangeStart w:id="5"/>
      <w:commentRangeEnd w:id="5"/>
      <w:r w:rsidR="00B073EF">
        <w:rPr>
          <w:rStyle w:val="CommentReference"/>
        </w:rPr>
        <w:commentReference w:id="5"/>
      </w:r>
      <w:r w:rsidRPr="004B0667">
        <w:rPr>
          <w:rFonts w:ascii="Avenir Next LT Pro" w:hAnsi="Avenir Next LT Pro"/>
          <w:sz w:val="24"/>
        </w:rPr>
        <w:t xml:space="preserve">and </w:t>
      </w:r>
      <w:r w:rsidRPr="00B073EF">
        <w:rPr>
          <w:rFonts w:ascii="Avenir Next LT Pro" w:hAnsi="Avenir Next LT Pro"/>
          <w:sz w:val="24"/>
        </w:rPr>
        <w:t xml:space="preserve">benefits. It is obviously not possible to anticipate every situation that may arise in the workplace or to provide information that answers every possible question.  Further, this information guide is not intended to create, nor does it </w:t>
      </w:r>
      <w:proofErr w:type="gramStart"/>
      <w:r w:rsidRPr="00B073EF">
        <w:rPr>
          <w:rFonts w:ascii="Avenir Next LT Pro" w:hAnsi="Avenir Next LT Pro"/>
          <w:sz w:val="24"/>
        </w:rPr>
        <w:t>create,</w:t>
      </w:r>
      <w:proofErr w:type="gramEnd"/>
      <w:r w:rsidRPr="00B073EF">
        <w:rPr>
          <w:rFonts w:ascii="Avenir Next LT Pro" w:hAnsi="Avenir Next LT Pro"/>
          <w:sz w:val="24"/>
        </w:rPr>
        <w:t xml:space="preserve"> a contract of employment</w:t>
      </w:r>
      <w:r w:rsidR="000765F9" w:rsidRPr="00B073EF">
        <w:rPr>
          <w:rFonts w:ascii="Avenir Next LT Pro" w:hAnsi="Avenir Next LT Pro"/>
          <w:sz w:val="24"/>
        </w:rPr>
        <w:t xml:space="preserve"> or contract for benefits for any specific term</w:t>
      </w:r>
      <w:r w:rsidRPr="00B073EF">
        <w:rPr>
          <w:rFonts w:ascii="Avenir Next LT Pro" w:hAnsi="Avenir Next LT Pro"/>
          <w:sz w:val="24"/>
        </w:rPr>
        <w:t xml:space="preserve">, either express or implied, between </w:t>
      </w:r>
      <w:r w:rsidR="003308A3" w:rsidRPr="00B073EF">
        <w:rPr>
          <w:rFonts w:ascii="Avenir Next LT Pro" w:hAnsi="Avenir Next LT Pro"/>
          <w:sz w:val="24"/>
        </w:rPr>
        <w:t xml:space="preserve">you and </w:t>
      </w:r>
      <w:r w:rsidRPr="00B073EF">
        <w:rPr>
          <w:rFonts w:ascii="Avenir Next LT Pro" w:hAnsi="Avenir Next LT Pro"/>
          <w:sz w:val="24"/>
        </w:rPr>
        <w:t xml:space="preserve">(Organization Name).  </w:t>
      </w:r>
    </w:p>
    <w:p w14:paraId="5ED54E06" w14:textId="77777777" w:rsidR="0012767E" w:rsidRPr="00B073EF" w:rsidRDefault="0012767E" w:rsidP="000765F9">
      <w:pPr>
        <w:jc w:val="both"/>
        <w:rPr>
          <w:rFonts w:ascii="Avenir Next LT Pro" w:hAnsi="Avenir Next LT Pro"/>
        </w:rPr>
      </w:pPr>
    </w:p>
    <w:p w14:paraId="381F33D7" w14:textId="77777777" w:rsidR="0012767E" w:rsidRPr="00B073EF" w:rsidRDefault="0012767E" w:rsidP="000765F9">
      <w:pPr>
        <w:pStyle w:val="CommentText"/>
        <w:jc w:val="both"/>
        <w:rPr>
          <w:rFonts w:ascii="Avenir Next LT Pro" w:hAnsi="Avenir Next LT Pro"/>
          <w:sz w:val="24"/>
          <w:szCs w:val="24"/>
        </w:rPr>
      </w:pPr>
      <w:r w:rsidRPr="00B073EF">
        <w:rPr>
          <w:rFonts w:ascii="Avenir Next LT Pro" w:hAnsi="Avenir Next LT Pro"/>
          <w:sz w:val="24"/>
          <w:szCs w:val="24"/>
        </w:rPr>
        <w:t xml:space="preserve">Although it is not a contract or a legal document, it is important that all </w:t>
      </w:r>
      <w:r w:rsidR="00557C5B" w:rsidRPr="00B073EF">
        <w:rPr>
          <w:rFonts w:ascii="Avenir Next LT Pro" w:hAnsi="Avenir Next LT Pro"/>
          <w:sz w:val="24"/>
          <w:szCs w:val="24"/>
        </w:rPr>
        <w:t xml:space="preserve">employees </w:t>
      </w:r>
      <w:r w:rsidRPr="00B073EF">
        <w:rPr>
          <w:rFonts w:ascii="Avenir Next LT Pro" w:hAnsi="Avenir Next LT Pro"/>
          <w:sz w:val="24"/>
          <w:szCs w:val="24"/>
        </w:rPr>
        <w:t xml:space="preserve">read, </w:t>
      </w:r>
      <w:proofErr w:type="gramStart"/>
      <w:r w:rsidRPr="00B073EF">
        <w:rPr>
          <w:rFonts w:ascii="Avenir Next LT Pro" w:hAnsi="Avenir Next LT Pro"/>
          <w:sz w:val="24"/>
          <w:szCs w:val="24"/>
        </w:rPr>
        <w:t>understand</w:t>
      </w:r>
      <w:proofErr w:type="gramEnd"/>
      <w:r w:rsidRPr="00B073EF">
        <w:rPr>
          <w:rFonts w:ascii="Avenir Next LT Pro" w:hAnsi="Avenir Next LT Pro"/>
          <w:sz w:val="24"/>
          <w:szCs w:val="24"/>
        </w:rPr>
        <w:t xml:space="preserve"> and follow the provisions of this handbook.  Further, circumstances will undoubtedly require that policies, </w:t>
      </w:r>
      <w:proofErr w:type="gramStart"/>
      <w:r w:rsidRPr="00B073EF">
        <w:rPr>
          <w:rFonts w:ascii="Avenir Next LT Pro" w:hAnsi="Avenir Next LT Pro"/>
          <w:sz w:val="24"/>
          <w:szCs w:val="24"/>
        </w:rPr>
        <w:t>practices</w:t>
      </w:r>
      <w:proofErr w:type="gramEnd"/>
      <w:r w:rsidRPr="00B073EF">
        <w:rPr>
          <w:rFonts w:ascii="Avenir Next LT Pro" w:hAnsi="Avenir Next LT Pro"/>
          <w:sz w:val="24"/>
          <w:szCs w:val="24"/>
        </w:rPr>
        <w:t xml:space="preserve"> and benefits described in this information guide may need to be </w:t>
      </w:r>
      <w:r w:rsidR="000765F9" w:rsidRPr="00B073EF">
        <w:rPr>
          <w:rFonts w:ascii="Avenir Next LT Pro" w:hAnsi="Avenir Next LT Pro"/>
          <w:sz w:val="24"/>
          <w:szCs w:val="24"/>
        </w:rPr>
        <w:t>clarified, modified or revoked.   (Organization Name) may, at any time, in its sole discretion, modify or vary anything stated in this Handbook</w:t>
      </w:r>
      <w:r w:rsidR="00DB35DB" w:rsidRPr="00B073EF">
        <w:rPr>
          <w:rFonts w:ascii="Avenir Next LT Pro" w:hAnsi="Avenir Next LT Pro"/>
          <w:sz w:val="24"/>
          <w:szCs w:val="24"/>
        </w:rPr>
        <w:t xml:space="preserve"> </w:t>
      </w:r>
      <w:r w:rsidR="000765F9" w:rsidRPr="00B073EF">
        <w:rPr>
          <w:rFonts w:ascii="Avenir Next LT Pro" w:hAnsi="Avenir Next LT Pro"/>
          <w:sz w:val="24"/>
          <w:szCs w:val="24"/>
        </w:rPr>
        <w:t xml:space="preserve">— except as required by law, and except for the rights of the parties to terminate employment at will, which may only be modified by an express written agreement signed by the </w:t>
      </w:r>
      <w:r w:rsidR="000765F9" w:rsidRPr="00B073EF">
        <w:rPr>
          <w:rFonts w:ascii="Avenir Next LT Pro" w:hAnsi="Avenir Next LT Pro"/>
          <w:b/>
          <w:sz w:val="24"/>
          <w:szCs w:val="24"/>
        </w:rPr>
        <w:t>[Title of Employee]</w:t>
      </w:r>
      <w:r w:rsidR="000765F9" w:rsidRPr="00B073EF">
        <w:rPr>
          <w:rFonts w:ascii="Avenir Next LT Pro" w:hAnsi="Avenir Next LT Pro"/>
          <w:sz w:val="24"/>
          <w:szCs w:val="24"/>
        </w:rPr>
        <w:t xml:space="preserve"> of the Company.</w:t>
      </w:r>
      <w:r w:rsidRPr="00B073EF">
        <w:rPr>
          <w:rFonts w:ascii="Avenir Next LT Pro" w:hAnsi="Avenir Next LT Pro"/>
          <w:sz w:val="24"/>
          <w:szCs w:val="24"/>
        </w:rPr>
        <w:t xml:space="preserve"> </w:t>
      </w:r>
    </w:p>
    <w:p w14:paraId="20149C05" w14:textId="77777777" w:rsidR="0012767E" w:rsidRPr="00B073EF" w:rsidRDefault="0012767E" w:rsidP="0012767E">
      <w:pPr>
        <w:jc w:val="both"/>
        <w:rPr>
          <w:rFonts w:ascii="Avenir Next LT Pro" w:hAnsi="Avenir Next LT Pro"/>
        </w:rPr>
      </w:pPr>
    </w:p>
    <w:p w14:paraId="51B22848" w14:textId="77777777" w:rsidR="0012767E" w:rsidRPr="00B073EF" w:rsidRDefault="0012767E" w:rsidP="0012767E">
      <w:pPr>
        <w:jc w:val="both"/>
        <w:rPr>
          <w:rFonts w:ascii="Avenir Next LT Pro" w:hAnsi="Avenir Next LT Pro"/>
        </w:rPr>
      </w:pPr>
      <w:r w:rsidRPr="00B073EF">
        <w:rPr>
          <w:rFonts w:ascii="Avenir Next LT Pro" w:hAnsi="Avenir Next LT Pro"/>
        </w:rPr>
        <w:t xml:space="preserve">This handbook </w:t>
      </w:r>
      <w:r w:rsidR="00A34BB1" w:rsidRPr="00B073EF">
        <w:rPr>
          <w:rFonts w:ascii="Avenir Next LT Pro" w:hAnsi="Avenir Next LT Pro"/>
        </w:rPr>
        <w:t>supersedes</w:t>
      </w:r>
      <w:r w:rsidRPr="00B073EF">
        <w:rPr>
          <w:rFonts w:ascii="Avenir Next LT Pro" w:hAnsi="Avenir Next LT Pro"/>
        </w:rPr>
        <w:t xml:space="preserve"> and replaces any previous version.</w:t>
      </w:r>
    </w:p>
    <w:p w14:paraId="3AC04266" w14:textId="77777777" w:rsidR="0012767E" w:rsidRPr="00B073EF" w:rsidRDefault="0012767E" w:rsidP="0012767E">
      <w:pPr>
        <w:pStyle w:val="BodyText"/>
        <w:rPr>
          <w:rFonts w:ascii="Avenir Next LT Pro" w:hAnsi="Avenir Next LT Pro" w:cs="Arial"/>
          <w:color w:val="000000"/>
          <w:sz w:val="24"/>
        </w:rPr>
      </w:pPr>
    </w:p>
    <w:p w14:paraId="7CC020A3" w14:textId="77777777" w:rsidR="0012767E" w:rsidRPr="00B073EF" w:rsidRDefault="0012767E" w:rsidP="0012767E">
      <w:pPr>
        <w:pStyle w:val="Title"/>
        <w:rPr>
          <w:rFonts w:ascii="Avenir Next LT Pro" w:hAnsi="Avenir Next LT Pro"/>
        </w:rPr>
      </w:pPr>
      <w:r w:rsidRPr="00B073EF">
        <w:rPr>
          <w:rFonts w:ascii="Avenir Next LT Pro" w:hAnsi="Avenir Next LT Pro"/>
        </w:rPr>
        <w:br w:type="page"/>
      </w:r>
    </w:p>
    <w:p w14:paraId="71B10865" w14:textId="77777777" w:rsidR="0012767E" w:rsidRPr="00B073EF" w:rsidRDefault="0012767E" w:rsidP="001540DD">
      <w:pPr>
        <w:pStyle w:val="Heading1"/>
        <w:rPr>
          <w:rFonts w:ascii="Avenir Next LT Pro" w:hAnsi="Avenir Next LT Pro"/>
        </w:rPr>
      </w:pPr>
      <w:bookmarkStart w:id="6" w:name="_SECTION_1:_POLICIES"/>
      <w:bookmarkStart w:id="7" w:name="_Toc91683178"/>
      <w:bookmarkEnd w:id="6"/>
      <w:r w:rsidRPr="00B073EF">
        <w:rPr>
          <w:rFonts w:ascii="Avenir Next LT Pro" w:hAnsi="Avenir Next LT Pro"/>
        </w:rPr>
        <w:lastRenderedPageBreak/>
        <w:t xml:space="preserve">SECTION </w:t>
      </w:r>
      <w:r w:rsidR="00463474" w:rsidRPr="00B073EF">
        <w:rPr>
          <w:rFonts w:ascii="Avenir Next LT Pro" w:hAnsi="Avenir Next LT Pro"/>
        </w:rPr>
        <w:t>1</w:t>
      </w:r>
      <w:r w:rsidRPr="00B073EF">
        <w:rPr>
          <w:rFonts w:ascii="Avenir Next LT Pro" w:hAnsi="Avenir Next LT Pro"/>
        </w:rPr>
        <w:t>: POLICIES AND PROCEDURES</w:t>
      </w:r>
      <w:bookmarkEnd w:id="7"/>
      <w:r w:rsidRPr="00B073EF">
        <w:rPr>
          <w:rFonts w:ascii="Avenir Next LT Pro" w:hAnsi="Avenir Next LT Pro"/>
        </w:rPr>
        <w:t xml:space="preserve"> </w:t>
      </w:r>
      <w:bookmarkStart w:id="8" w:name="_Toc476978147"/>
      <w:bookmarkStart w:id="9" w:name="_Toc223144559"/>
      <w:bookmarkStart w:id="10" w:name="_Toc382990274"/>
    </w:p>
    <w:p w14:paraId="2F9BFC36" w14:textId="77777777" w:rsidR="00F71819" w:rsidRPr="00B073EF" w:rsidRDefault="00F71819" w:rsidP="00F71819">
      <w:pPr>
        <w:pStyle w:val="Title"/>
        <w:rPr>
          <w:rFonts w:ascii="Avenir Next LT Pro" w:hAnsi="Avenir Next LT Pro" w:cs="Arial"/>
          <w:color w:val="000000"/>
          <w:sz w:val="24"/>
        </w:rPr>
      </w:pPr>
    </w:p>
    <w:p w14:paraId="0E275E4A" w14:textId="732EB9EB" w:rsidR="0012767E" w:rsidRPr="00B073EF" w:rsidRDefault="000013E3" w:rsidP="000147F9">
      <w:pPr>
        <w:pStyle w:val="Heading2"/>
        <w:ind w:firstLine="0"/>
        <w:jc w:val="center"/>
        <w:rPr>
          <w:rFonts w:ascii="Avenir Next LT Pro" w:hAnsi="Avenir Next LT Pro"/>
        </w:rPr>
      </w:pPr>
      <w:bookmarkStart w:id="11" w:name="_1.1_EMPLOYMENT_AT-"/>
      <w:bookmarkStart w:id="12" w:name="_Toc91683179"/>
      <w:bookmarkEnd w:id="11"/>
      <w:r w:rsidRPr="00B073EF">
        <w:rPr>
          <w:rFonts w:ascii="Avenir Next LT Pro" w:hAnsi="Avenir Next LT Pro"/>
        </w:rPr>
        <w:t>1.1</w:t>
      </w:r>
      <w:r w:rsidR="000F2887" w:rsidRPr="00B073EF">
        <w:rPr>
          <w:rFonts w:ascii="Avenir Next LT Pro" w:hAnsi="Avenir Next LT Pro"/>
        </w:rPr>
        <w:t xml:space="preserve"> </w:t>
      </w:r>
      <w:r w:rsidR="006A7EF1" w:rsidRPr="00B073EF">
        <w:rPr>
          <w:rFonts w:ascii="Avenir Next LT Pro" w:hAnsi="Avenir Next LT Pro"/>
        </w:rPr>
        <w:tab/>
      </w:r>
      <w:r w:rsidR="00DB35DB" w:rsidRPr="00B073EF">
        <w:rPr>
          <w:rFonts w:ascii="Avenir Next LT Pro" w:hAnsi="Avenir Next LT Pro"/>
        </w:rPr>
        <w:t>EMPLOYMENT AT-</w:t>
      </w:r>
      <w:r w:rsidR="0012767E" w:rsidRPr="00B073EF">
        <w:rPr>
          <w:rFonts w:ascii="Avenir Next LT Pro" w:hAnsi="Avenir Next LT Pro"/>
        </w:rPr>
        <w:t>WILL</w:t>
      </w:r>
      <w:bookmarkEnd w:id="8"/>
      <w:bookmarkEnd w:id="9"/>
      <w:bookmarkEnd w:id="10"/>
      <w:bookmarkEnd w:id="12"/>
    </w:p>
    <w:p w14:paraId="1758F8FA" w14:textId="77777777" w:rsidR="0012767E" w:rsidRPr="00B073EF" w:rsidRDefault="0012767E" w:rsidP="0012767E">
      <w:pPr>
        <w:rPr>
          <w:rFonts w:ascii="Avenir Next LT Pro" w:hAnsi="Avenir Next LT Pro"/>
        </w:rPr>
      </w:pPr>
    </w:p>
    <w:p w14:paraId="4B545C39" w14:textId="080B6E4C" w:rsidR="0012767E" w:rsidRPr="002D55F9" w:rsidRDefault="0012767E" w:rsidP="0012767E">
      <w:pPr>
        <w:pStyle w:val="body"/>
        <w:rPr>
          <w:rFonts w:ascii="Avenir Next LT Pro" w:hAnsi="Avenir Next LT Pro" w:cs="Arial"/>
          <w:color w:val="000000"/>
          <w:sz w:val="24"/>
          <w:szCs w:val="24"/>
        </w:rPr>
      </w:pPr>
      <w:r w:rsidRPr="00B073EF">
        <w:rPr>
          <w:rFonts w:ascii="Avenir Next LT Pro" w:hAnsi="Avenir Next LT Pro" w:cs="Arial"/>
          <w:color w:val="000000"/>
          <w:sz w:val="24"/>
          <w:szCs w:val="24"/>
        </w:rPr>
        <w:t xml:space="preserve">It is the policy of the Company that all </w:t>
      </w:r>
      <w:r w:rsidR="00557C5B" w:rsidRPr="00B073EF">
        <w:rPr>
          <w:rFonts w:ascii="Avenir Next LT Pro" w:hAnsi="Avenir Next LT Pro" w:cs="Arial"/>
          <w:color w:val="000000"/>
          <w:sz w:val="24"/>
          <w:szCs w:val="24"/>
        </w:rPr>
        <w:t xml:space="preserve">employees </w:t>
      </w:r>
      <w:r w:rsidRPr="00B073EF">
        <w:rPr>
          <w:rFonts w:ascii="Avenir Next LT Pro" w:hAnsi="Avenir Next LT Pro" w:cs="Arial"/>
          <w:color w:val="000000"/>
          <w:sz w:val="24"/>
          <w:szCs w:val="24"/>
        </w:rPr>
        <w:t>are employed at-will.  This handbook is not a contract guaranteeing employment for any specific duration.  This means that either you or the Company may terminate</w:t>
      </w:r>
      <w:r w:rsidR="000765F9" w:rsidRPr="00B073EF">
        <w:rPr>
          <w:rFonts w:ascii="Avenir Next LT Pro" w:hAnsi="Avenir Next LT Pro" w:cs="Arial"/>
          <w:color w:val="000000"/>
          <w:sz w:val="24"/>
          <w:szCs w:val="24"/>
        </w:rPr>
        <w:t xml:space="preserve"> employment </w:t>
      </w:r>
      <w:r w:rsidRPr="00B073EF">
        <w:rPr>
          <w:rFonts w:ascii="Avenir Next LT Pro" w:hAnsi="Avenir Next LT Pro" w:cs="Arial"/>
          <w:color w:val="000000"/>
          <w:sz w:val="24"/>
          <w:szCs w:val="24"/>
        </w:rPr>
        <w:t xml:space="preserve">at any time, for any reason, with or without cause or notice.  Please understand that no representative of the company other than the </w:t>
      </w:r>
      <w:r w:rsidR="003308A3" w:rsidRPr="00B073EF">
        <w:rPr>
          <w:rFonts w:ascii="Avenir Next LT Pro" w:hAnsi="Avenir Next LT Pro"/>
          <w:b/>
          <w:sz w:val="24"/>
          <w:szCs w:val="24"/>
        </w:rPr>
        <w:t xml:space="preserve">[Title </w:t>
      </w:r>
      <w:commentRangeStart w:id="13"/>
      <w:r w:rsidR="003308A3" w:rsidRPr="00B073EF">
        <w:rPr>
          <w:rFonts w:ascii="Avenir Next LT Pro" w:hAnsi="Avenir Next LT Pro"/>
          <w:b/>
          <w:sz w:val="24"/>
          <w:szCs w:val="24"/>
        </w:rPr>
        <w:t>of</w:t>
      </w:r>
      <w:commentRangeEnd w:id="13"/>
      <w:r w:rsidR="001B0A6D" w:rsidRPr="002D55F9">
        <w:rPr>
          <w:rStyle w:val="CommentReference"/>
          <w:rFonts w:ascii="Avenir Next LT Pro" w:hAnsi="Avenir Next LT Pro"/>
          <w:snapToGrid/>
          <w:spacing w:val="0"/>
        </w:rPr>
        <w:commentReference w:id="13"/>
      </w:r>
      <w:r w:rsidR="003308A3" w:rsidRPr="002D55F9">
        <w:rPr>
          <w:rFonts w:ascii="Avenir Next LT Pro" w:hAnsi="Avenir Next LT Pro"/>
          <w:b/>
          <w:sz w:val="24"/>
          <w:szCs w:val="24"/>
        </w:rPr>
        <w:t xml:space="preserve"> Employee]</w:t>
      </w:r>
      <w:r w:rsidR="003308A3" w:rsidRPr="002D55F9">
        <w:rPr>
          <w:rFonts w:ascii="Avenir Next LT Pro" w:hAnsi="Avenir Next LT Pro"/>
          <w:sz w:val="24"/>
          <w:szCs w:val="24"/>
        </w:rPr>
        <w:t xml:space="preserve"> </w:t>
      </w:r>
      <w:r w:rsidRPr="002D55F9">
        <w:rPr>
          <w:rFonts w:ascii="Avenir Next LT Pro" w:hAnsi="Avenir Next LT Pro" w:cs="Arial"/>
          <w:color w:val="000000"/>
          <w:sz w:val="24"/>
          <w:szCs w:val="24"/>
        </w:rPr>
        <w:t xml:space="preserve">has the authority to enter into any individual agreement with you for employment for any specified period or to make any promises or commitments contrary to the foregoing.  Further, any employment agreement </w:t>
      </w:r>
      <w:proofErr w:type="gramStart"/>
      <w:r w:rsidRPr="002D55F9">
        <w:rPr>
          <w:rFonts w:ascii="Avenir Next LT Pro" w:hAnsi="Avenir Next LT Pro" w:cs="Arial"/>
          <w:color w:val="000000"/>
          <w:sz w:val="24"/>
          <w:szCs w:val="24"/>
        </w:rPr>
        <w:t>entered into</w:t>
      </w:r>
      <w:proofErr w:type="gramEnd"/>
      <w:r w:rsidRPr="002D55F9">
        <w:rPr>
          <w:rFonts w:ascii="Avenir Next LT Pro" w:hAnsi="Avenir Next LT Pro" w:cs="Arial"/>
          <w:color w:val="000000"/>
          <w:sz w:val="24"/>
          <w:szCs w:val="24"/>
        </w:rPr>
        <w:t xml:space="preserve"> by the </w:t>
      </w:r>
      <w:r w:rsidR="00260A2D" w:rsidRPr="002D55F9">
        <w:rPr>
          <w:rFonts w:ascii="Avenir Next LT Pro" w:hAnsi="Avenir Next LT Pro"/>
          <w:b/>
          <w:sz w:val="24"/>
          <w:szCs w:val="24"/>
        </w:rPr>
        <w:t>[Title of Employee]</w:t>
      </w:r>
      <w:r w:rsidR="00260A2D" w:rsidRPr="002D55F9">
        <w:rPr>
          <w:rFonts w:ascii="Avenir Next LT Pro" w:hAnsi="Avenir Next LT Pro"/>
          <w:sz w:val="24"/>
          <w:szCs w:val="24"/>
        </w:rPr>
        <w:t xml:space="preserve"> </w:t>
      </w:r>
      <w:r w:rsidRPr="002D55F9">
        <w:rPr>
          <w:rFonts w:ascii="Avenir Next LT Pro" w:hAnsi="Avenir Next LT Pro" w:cs="Arial"/>
          <w:color w:val="000000"/>
          <w:sz w:val="24"/>
          <w:szCs w:val="24"/>
        </w:rPr>
        <w:t xml:space="preserve">shall not be enforceable unless it is in writing.  </w:t>
      </w:r>
    </w:p>
    <w:p w14:paraId="7E62C288" w14:textId="77777777" w:rsidR="002A0BAC" w:rsidRPr="002D55F9" w:rsidRDefault="002A0BAC" w:rsidP="0012767E">
      <w:pPr>
        <w:pStyle w:val="body"/>
        <w:rPr>
          <w:rFonts w:ascii="Avenir Next LT Pro" w:hAnsi="Avenir Next LT Pro" w:cs="Arial"/>
          <w:color w:val="000000"/>
          <w:sz w:val="24"/>
          <w:szCs w:val="24"/>
        </w:rPr>
      </w:pPr>
    </w:p>
    <w:p w14:paraId="2DCDD4B7" w14:textId="77777777" w:rsidR="002A0BAC" w:rsidRPr="002D55F9" w:rsidRDefault="00000000" w:rsidP="0012767E">
      <w:pPr>
        <w:pStyle w:val="body"/>
        <w:rPr>
          <w:rFonts w:ascii="Avenir Next LT Pro" w:hAnsi="Avenir Next LT Pro" w:cs="Arial"/>
          <w:color w:val="000000"/>
          <w:sz w:val="24"/>
          <w:szCs w:val="24"/>
        </w:rPr>
      </w:pPr>
      <w:hyperlink w:anchor="_TABLE_OF_CONTENTS" w:history="1">
        <w:r w:rsidR="002A0BAC" w:rsidRPr="002D55F9">
          <w:rPr>
            <w:rFonts w:ascii="Avenir Next LT Pro" w:hAnsi="Avenir Next LT Pro"/>
            <w:color w:val="000000"/>
            <w:sz w:val="24"/>
            <w:szCs w:val="24"/>
          </w:rPr>
          <w:t>Back to Table of Contents</w:t>
        </w:r>
      </w:hyperlink>
    </w:p>
    <w:p w14:paraId="4C664D51" w14:textId="77777777" w:rsidR="00463474" w:rsidRPr="002D55F9" w:rsidRDefault="00463474" w:rsidP="0012767E">
      <w:pPr>
        <w:pStyle w:val="Title"/>
        <w:rPr>
          <w:rFonts w:ascii="Avenir Next LT Pro" w:hAnsi="Avenir Next LT Pro"/>
        </w:rPr>
      </w:pPr>
    </w:p>
    <w:p w14:paraId="0BB0F84B" w14:textId="77777777" w:rsidR="0012767E" w:rsidRPr="002D55F9" w:rsidRDefault="000013E3" w:rsidP="002D55F9">
      <w:pPr>
        <w:pStyle w:val="Heading2"/>
        <w:ind w:firstLine="0"/>
        <w:jc w:val="center"/>
        <w:rPr>
          <w:rFonts w:ascii="Avenir Next LT Pro" w:hAnsi="Avenir Next LT Pro"/>
        </w:rPr>
      </w:pPr>
      <w:bookmarkStart w:id="14" w:name="_1.2_EQUAL_EMPLOYMENT"/>
      <w:bookmarkStart w:id="15" w:name="_Toc91683180"/>
      <w:bookmarkEnd w:id="14"/>
      <w:r w:rsidRPr="002D55F9">
        <w:rPr>
          <w:rFonts w:ascii="Avenir Next LT Pro" w:hAnsi="Avenir Next LT Pro"/>
        </w:rPr>
        <w:t>1.2</w:t>
      </w:r>
      <w:r w:rsidRPr="002D55F9">
        <w:rPr>
          <w:rFonts w:ascii="Avenir Next LT Pro" w:hAnsi="Avenir Next LT Pro"/>
        </w:rPr>
        <w:tab/>
      </w:r>
      <w:r w:rsidR="0012767E" w:rsidRPr="002D55F9">
        <w:rPr>
          <w:rFonts w:ascii="Avenir Next LT Pro" w:hAnsi="Avenir Next LT Pro"/>
        </w:rPr>
        <w:t>EQUAL EMPLOYMENT OPPORTUNITY</w:t>
      </w:r>
      <w:bookmarkEnd w:id="15"/>
      <w:r w:rsidR="0012767E" w:rsidRPr="002D55F9">
        <w:rPr>
          <w:rFonts w:ascii="Avenir Next LT Pro" w:hAnsi="Avenir Next LT Pro"/>
        </w:rPr>
        <w:t xml:space="preserve"> </w:t>
      </w:r>
    </w:p>
    <w:p w14:paraId="1F31FCE3" w14:textId="77777777" w:rsidR="0012767E" w:rsidRPr="002D55F9" w:rsidRDefault="0012767E" w:rsidP="0012767E">
      <w:pPr>
        <w:jc w:val="both"/>
        <w:rPr>
          <w:rFonts w:ascii="Avenir Next LT Pro" w:hAnsi="Avenir Next LT Pro"/>
        </w:rPr>
      </w:pPr>
    </w:p>
    <w:p w14:paraId="5BBF4750" w14:textId="75128D30" w:rsidR="00316F94" w:rsidRPr="002D55F9" w:rsidRDefault="0012767E" w:rsidP="00316F94">
      <w:pPr>
        <w:pStyle w:val="BodyText"/>
        <w:jc w:val="both"/>
        <w:rPr>
          <w:rFonts w:ascii="Avenir Next LT Pro" w:hAnsi="Avenir Next LT Pro"/>
          <w:sz w:val="24"/>
        </w:rPr>
      </w:pPr>
      <w:r w:rsidRPr="002D55F9">
        <w:rPr>
          <w:rFonts w:ascii="Avenir Next LT Pro" w:hAnsi="Avenir Next LT Pro"/>
          <w:sz w:val="24"/>
        </w:rPr>
        <w:t>As an equal opportunity employer, (Organization Name) does not discriminate in its employment decisions on the basis of race, religion, color, national origin, sex, pregnancy,</w:t>
      </w:r>
      <w:r w:rsidR="00316F94" w:rsidRPr="002D55F9">
        <w:rPr>
          <w:rFonts w:ascii="Avenir Next LT Pro" w:hAnsi="Avenir Next LT Pro"/>
          <w:sz w:val="24"/>
        </w:rPr>
        <w:t xml:space="preserve"> childbirth and related conditions,</w:t>
      </w:r>
      <w:r w:rsidRPr="002D55F9">
        <w:rPr>
          <w:rFonts w:ascii="Avenir Next LT Pro" w:hAnsi="Avenir Next LT Pro"/>
          <w:sz w:val="24"/>
        </w:rPr>
        <w:t xml:space="preserve"> lactation status, gender identity, sexual orientation, age, disability, veteran or milit</w:t>
      </w:r>
      <w:r w:rsidR="00316F94" w:rsidRPr="002D55F9">
        <w:rPr>
          <w:rFonts w:ascii="Avenir Next LT Pro" w:hAnsi="Avenir Next LT Pro"/>
          <w:sz w:val="24"/>
        </w:rPr>
        <w:t>ary status, genetic information, ancestry</w:t>
      </w:r>
      <w:r w:rsidR="00260A2D" w:rsidRPr="002D55F9">
        <w:rPr>
          <w:rFonts w:ascii="Avenir Next LT Pro" w:hAnsi="Avenir Next LT Pro"/>
          <w:sz w:val="24"/>
        </w:rPr>
        <w:t xml:space="preserve">, </w:t>
      </w:r>
      <w:commentRangeStart w:id="16"/>
      <w:r w:rsidR="00260A2D" w:rsidRPr="002D55F9">
        <w:rPr>
          <w:rFonts w:ascii="Avenir Next LT Pro" w:hAnsi="Avenir Next LT Pro"/>
          <w:sz w:val="24"/>
        </w:rPr>
        <w:t xml:space="preserve">natural hair types and hair styles commonly associated with race, </w:t>
      </w:r>
      <w:commentRangeEnd w:id="16"/>
      <w:r w:rsidR="00260A2D" w:rsidRPr="002D55F9">
        <w:rPr>
          <w:rStyle w:val="CommentReference"/>
          <w:rFonts w:ascii="Avenir Next LT Pro" w:hAnsi="Avenir Next LT Pro"/>
        </w:rPr>
        <w:commentReference w:id="16"/>
      </w:r>
      <w:commentRangeStart w:id="17"/>
      <w:r w:rsidR="00260A2D" w:rsidRPr="002D55F9">
        <w:rPr>
          <w:rFonts w:ascii="Avenir Next LT Pro" w:hAnsi="Avenir Next LT Pro"/>
          <w:sz w:val="24"/>
        </w:rPr>
        <w:t>head wraps commonly associated with race, culture or religion</w:t>
      </w:r>
      <w:commentRangeEnd w:id="17"/>
      <w:r w:rsidR="00260A2D" w:rsidRPr="002D55F9">
        <w:rPr>
          <w:rStyle w:val="CommentReference"/>
          <w:rFonts w:ascii="Avenir Next LT Pro" w:hAnsi="Avenir Next LT Pro"/>
        </w:rPr>
        <w:commentReference w:id="17"/>
      </w:r>
      <w:r w:rsidR="00260A2D" w:rsidRPr="002D55F9">
        <w:rPr>
          <w:rFonts w:ascii="Avenir Next LT Pro" w:hAnsi="Avenir Next LT Pro"/>
          <w:sz w:val="24"/>
        </w:rPr>
        <w:t>,</w:t>
      </w:r>
      <w:r w:rsidR="006032E7" w:rsidRPr="002D55F9">
        <w:rPr>
          <w:rFonts w:ascii="Avenir Next LT Pro" w:hAnsi="Avenir Next LT Pro"/>
          <w:sz w:val="24"/>
        </w:rPr>
        <w:t xml:space="preserve"> </w:t>
      </w:r>
      <w:r w:rsidRPr="002D55F9">
        <w:rPr>
          <w:rFonts w:ascii="Avenir Next LT Pro" w:hAnsi="Avenir Next LT Pro"/>
          <w:sz w:val="24"/>
        </w:rPr>
        <w:t>or any other protected status</w:t>
      </w:r>
      <w:r w:rsidR="00316F94" w:rsidRPr="002D55F9">
        <w:rPr>
          <w:rFonts w:ascii="Avenir Next LT Pro" w:hAnsi="Avenir Next LT Pro"/>
          <w:sz w:val="24"/>
        </w:rPr>
        <w:t xml:space="preserve"> as required by law</w:t>
      </w:r>
      <w:r w:rsidRPr="002D55F9">
        <w:rPr>
          <w:rFonts w:ascii="Avenir Next LT Pro" w:hAnsi="Avenir Next LT Pro"/>
          <w:sz w:val="24"/>
        </w:rPr>
        <w:t>.</w:t>
      </w:r>
      <w:r w:rsidR="00316F94" w:rsidRPr="002D55F9">
        <w:rPr>
          <w:rFonts w:ascii="Avenir Next LT Pro" w:hAnsi="Avenir Next LT Pro"/>
          <w:sz w:val="24"/>
        </w:rPr>
        <w:t xml:space="preserve">  </w:t>
      </w:r>
      <w:r w:rsidR="00DB35DB" w:rsidRPr="002D55F9">
        <w:rPr>
          <w:rFonts w:ascii="Avenir Next LT Pro" w:hAnsi="Avenir Next LT Pro"/>
          <w:sz w:val="24"/>
        </w:rPr>
        <w:t xml:space="preserve">The Company also does not discriminate in its employment decisions on the basis of those individuals who </w:t>
      </w:r>
      <w:commentRangeStart w:id="18"/>
      <w:ins w:id="19" w:author="Author">
        <w:r w:rsidR="00D5685A" w:rsidRPr="00580AE1">
          <w:rPr>
            <w:rFonts w:ascii="Avenir Next LT Pro" w:hAnsi="Avenir Next LT Pro" w:cs="Open Sans"/>
            <w:color w:val="4A4A4A"/>
            <w:sz w:val="24"/>
            <w:shd w:val="clear" w:color="auto" w:fill="FFFFFF"/>
          </w:rPr>
          <w:t>have known limitations related to pregnancy, childbirth, and related medical conditions</w:t>
        </w:r>
      </w:ins>
      <w:commentRangeEnd w:id="18"/>
      <w:r w:rsidR="00C33FDB">
        <w:rPr>
          <w:rStyle w:val="CommentReference"/>
        </w:rPr>
        <w:commentReference w:id="18"/>
      </w:r>
      <w:ins w:id="20" w:author="Author">
        <w:r w:rsidR="00D5685A">
          <w:rPr>
            <w:rFonts w:ascii="Open Sans" w:hAnsi="Open Sans" w:cs="Open Sans"/>
            <w:color w:val="4A4A4A"/>
            <w:sz w:val="21"/>
            <w:szCs w:val="21"/>
            <w:shd w:val="clear" w:color="auto" w:fill="FFFFFF"/>
          </w:rPr>
          <w:t>.</w:t>
        </w:r>
      </w:ins>
      <w:del w:id="21" w:author="Author">
        <w:r w:rsidR="00DB35DB" w:rsidRPr="002D55F9" w:rsidDel="00D5685A">
          <w:rPr>
            <w:rFonts w:ascii="Avenir Next LT Pro" w:hAnsi="Avenir Next LT Pro"/>
            <w:sz w:val="24"/>
          </w:rPr>
          <w:delText>are limited by pregnancy, childbirth and/or related medical decisions</w:delText>
        </w:r>
      </w:del>
      <w:ins w:id="22" w:author="Author">
        <w:del w:id="23" w:author="Author">
          <w:r w:rsidR="00994519" w:rsidDel="00D5685A">
            <w:rPr>
              <w:rFonts w:ascii="Avenir Next LT Pro" w:hAnsi="Avenir Next LT Pro"/>
              <w:sz w:val="24"/>
            </w:rPr>
            <w:delText>conditions</w:delText>
          </w:r>
        </w:del>
      </w:ins>
      <w:r w:rsidR="00DB35DB" w:rsidRPr="002D55F9">
        <w:rPr>
          <w:rFonts w:ascii="Avenir Next LT Pro" w:hAnsi="Avenir Next LT Pro"/>
          <w:sz w:val="24"/>
        </w:rPr>
        <w:t xml:space="preserve">.  </w:t>
      </w:r>
      <w:r w:rsidR="00316F94" w:rsidRPr="002D55F9">
        <w:rPr>
          <w:rFonts w:ascii="Avenir Next LT Pro" w:hAnsi="Avenir Next LT Pro"/>
          <w:sz w:val="24"/>
        </w:rPr>
        <w:t xml:space="preserve">Our management is dedicated to ensuring the fulfillment of this policy with respect to hiring, placement, promotion, transfer, demotion, layoff, termination, recruitment advertising, pay, and other forms of compensation, training, and general treatment during employment, including religious accommodations. </w:t>
      </w:r>
    </w:p>
    <w:p w14:paraId="541FA067" w14:textId="77777777" w:rsidR="0012767E" w:rsidRPr="002D55F9" w:rsidRDefault="0012767E" w:rsidP="0012767E">
      <w:pPr>
        <w:jc w:val="both"/>
        <w:rPr>
          <w:rFonts w:ascii="Avenir Next LT Pro" w:hAnsi="Avenir Next LT Pro"/>
        </w:rPr>
      </w:pPr>
      <w:r w:rsidRPr="002D55F9">
        <w:rPr>
          <w:rFonts w:ascii="Avenir Next LT Pro" w:hAnsi="Avenir Next LT Pro"/>
        </w:rPr>
        <w:t xml:space="preserve">  </w:t>
      </w:r>
    </w:p>
    <w:p w14:paraId="5C596F2D" w14:textId="77777777" w:rsidR="00316F94" w:rsidRPr="002D55F9" w:rsidRDefault="0012767E" w:rsidP="00316F94">
      <w:pPr>
        <w:pStyle w:val="BodyText"/>
        <w:jc w:val="both"/>
        <w:rPr>
          <w:rFonts w:ascii="Avenir Next LT Pro" w:hAnsi="Avenir Next LT Pro"/>
          <w:sz w:val="24"/>
        </w:rPr>
      </w:pPr>
      <w:r w:rsidRPr="002D55F9">
        <w:rPr>
          <w:rFonts w:ascii="Avenir Next LT Pro" w:hAnsi="Avenir Next LT Pro"/>
          <w:sz w:val="24"/>
        </w:rPr>
        <w:t xml:space="preserve">Any </w:t>
      </w:r>
      <w:r w:rsidR="00557C5B" w:rsidRPr="002D55F9">
        <w:rPr>
          <w:rFonts w:ascii="Avenir Next LT Pro" w:hAnsi="Avenir Next LT Pro" w:cs="Arial"/>
          <w:color w:val="000000"/>
          <w:sz w:val="24"/>
        </w:rPr>
        <w:t xml:space="preserve">employees </w:t>
      </w:r>
      <w:r w:rsidRPr="002D55F9">
        <w:rPr>
          <w:rFonts w:ascii="Avenir Next LT Pro" w:hAnsi="Avenir Next LT Pro"/>
          <w:sz w:val="24"/>
        </w:rPr>
        <w:t>with questions or concerns about any type of discrimination in the workplace</w:t>
      </w:r>
      <w:r w:rsidR="00D82739" w:rsidRPr="002D55F9">
        <w:rPr>
          <w:rFonts w:ascii="Avenir Next LT Pro" w:hAnsi="Avenir Next LT Pro"/>
          <w:sz w:val="24"/>
        </w:rPr>
        <w:t xml:space="preserve"> or other violation of this policy</w:t>
      </w:r>
      <w:r w:rsidRPr="002D55F9">
        <w:rPr>
          <w:rFonts w:ascii="Avenir Next LT Pro" w:hAnsi="Avenir Next LT Pro"/>
          <w:sz w:val="24"/>
        </w:rPr>
        <w:t xml:space="preserve"> should bring these issues to the attention of their immediate supervisor or Human Resources.</w:t>
      </w:r>
      <w:r w:rsidR="00316F94" w:rsidRPr="002D55F9">
        <w:rPr>
          <w:rFonts w:ascii="Avenir Next LT Pro" w:hAnsi="Avenir Next LT Pro"/>
          <w:sz w:val="24"/>
        </w:rPr>
        <w:t xml:space="preserve"> </w:t>
      </w:r>
      <w:r w:rsidRPr="002D55F9">
        <w:rPr>
          <w:rFonts w:ascii="Avenir Next LT Pro" w:hAnsi="Avenir Next LT Pro"/>
          <w:sz w:val="24"/>
        </w:rPr>
        <w:t xml:space="preserve"> </w:t>
      </w:r>
      <w:r w:rsidR="00557C5B" w:rsidRPr="002D55F9">
        <w:rPr>
          <w:rFonts w:ascii="Avenir Next LT Pro" w:hAnsi="Avenir Next LT Pro" w:cs="Arial"/>
          <w:color w:val="000000"/>
          <w:sz w:val="24"/>
        </w:rPr>
        <w:t>Employees</w:t>
      </w:r>
      <w:r w:rsidR="005F1EFD" w:rsidRPr="002D55F9">
        <w:rPr>
          <w:rFonts w:ascii="Avenir Next LT Pro" w:hAnsi="Avenir Next LT Pro" w:cs="Arial"/>
          <w:color w:val="000000"/>
          <w:sz w:val="24"/>
        </w:rPr>
        <w:t xml:space="preserve"> </w:t>
      </w:r>
      <w:r w:rsidRPr="002D55F9">
        <w:rPr>
          <w:rFonts w:ascii="Avenir Next LT Pro" w:hAnsi="Avenir Next LT Pro"/>
          <w:sz w:val="24"/>
        </w:rPr>
        <w:t>can raise concerns and make reports without fear of retaliation.</w:t>
      </w:r>
      <w:r w:rsidR="00316F94" w:rsidRPr="002D55F9">
        <w:rPr>
          <w:rFonts w:ascii="Avenir Next LT Pro" w:hAnsi="Avenir Next LT Pro"/>
          <w:sz w:val="24"/>
        </w:rPr>
        <w:t xml:space="preserve">  No employee will be subject to, and the Company prohibits, any form of discipline or retaliation for reporting perceived violations of this policy, pursuing any such claim, or cooperating in any way in the investigation of such claims.  Any violation of this policy will not be tolerated and will result in appropriate disciplinary action, up to and including termination.</w:t>
      </w:r>
    </w:p>
    <w:p w14:paraId="6E0AF06E" w14:textId="77777777" w:rsidR="00316F94" w:rsidRPr="002D55F9" w:rsidRDefault="00316F94" w:rsidP="00316F94">
      <w:pPr>
        <w:pStyle w:val="BodyText"/>
        <w:jc w:val="both"/>
        <w:rPr>
          <w:rFonts w:ascii="Avenir Next LT Pro" w:hAnsi="Avenir Next LT Pro"/>
          <w:sz w:val="24"/>
        </w:rPr>
      </w:pPr>
    </w:p>
    <w:p w14:paraId="34B6990F" w14:textId="77777777" w:rsidR="0012767E" w:rsidRPr="002D55F9" w:rsidRDefault="00316F94" w:rsidP="00316F94">
      <w:pPr>
        <w:pStyle w:val="BodyText"/>
        <w:jc w:val="both"/>
        <w:rPr>
          <w:rFonts w:ascii="Avenir Next LT Pro" w:hAnsi="Avenir Next LT Pro"/>
          <w:sz w:val="24"/>
        </w:rPr>
      </w:pPr>
      <w:r w:rsidRPr="002D55F9">
        <w:rPr>
          <w:rFonts w:ascii="Avenir Next LT Pro" w:hAnsi="Avenir Next LT Pro"/>
          <w:sz w:val="24"/>
        </w:rPr>
        <w:t xml:space="preserve">The Company will promptly investigate the facts and circumstances of any claim this policy has been violated and take appropriate corrective measures.  </w:t>
      </w:r>
      <w:r w:rsidR="0012767E" w:rsidRPr="002D55F9">
        <w:rPr>
          <w:rFonts w:ascii="Avenir Next LT Pro" w:hAnsi="Avenir Next LT Pro"/>
          <w:sz w:val="24"/>
        </w:rPr>
        <w:t xml:space="preserve">Anyone found to </w:t>
      </w:r>
      <w:r w:rsidR="0012767E" w:rsidRPr="002D55F9">
        <w:rPr>
          <w:rFonts w:ascii="Avenir Next LT Pro" w:hAnsi="Avenir Next LT Pro"/>
          <w:sz w:val="24"/>
        </w:rPr>
        <w:lastRenderedPageBreak/>
        <w:t xml:space="preserve">be engaging in any type of discriminatory behavior in violation of this policy will be subject to disciplinary action, up to and including termination of employment. Further, anyone who retaliates against an </w:t>
      </w:r>
      <w:r w:rsidR="00557C5B" w:rsidRPr="002D55F9">
        <w:rPr>
          <w:rFonts w:ascii="Avenir Next LT Pro" w:hAnsi="Avenir Next LT Pro" w:cs="Arial"/>
          <w:color w:val="000000"/>
          <w:sz w:val="24"/>
        </w:rPr>
        <w:t>employee</w:t>
      </w:r>
      <w:r w:rsidR="007B6705" w:rsidRPr="002D55F9">
        <w:rPr>
          <w:rFonts w:ascii="Avenir Next LT Pro" w:hAnsi="Avenir Next LT Pro" w:cs="Arial"/>
          <w:color w:val="000000"/>
          <w:sz w:val="24"/>
        </w:rPr>
        <w:t xml:space="preserve"> </w:t>
      </w:r>
      <w:r w:rsidR="0012767E" w:rsidRPr="002D55F9">
        <w:rPr>
          <w:rFonts w:ascii="Avenir Next LT Pro" w:hAnsi="Avenir Next LT Pro"/>
          <w:sz w:val="24"/>
        </w:rPr>
        <w:t xml:space="preserve">for bringing forth a complaint about behavior that violates this will be subject to disciplinary action up to and including termination.  </w:t>
      </w:r>
    </w:p>
    <w:p w14:paraId="5C1A99E8" w14:textId="77777777" w:rsidR="002A0BAC" w:rsidRPr="002D55F9" w:rsidRDefault="002A0BAC" w:rsidP="00316F94">
      <w:pPr>
        <w:pStyle w:val="BodyText"/>
        <w:jc w:val="both"/>
        <w:rPr>
          <w:rFonts w:ascii="Avenir Next LT Pro" w:hAnsi="Avenir Next LT Pro"/>
          <w:sz w:val="24"/>
        </w:rPr>
      </w:pPr>
    </w:p>
    <w:p w14:paraId="038F41BC" w14:textId="77777777" w:rsidR="002A0BAC" w:rsidRPr="002D55F9" w:rsidRDefault="00000000" w:rsidP="002A0BAC">
      <w:pPr>
        <w:pStyle w:val="body"/>
        <w:rPr>
          <w:rFonts w:ascii="Avenir Next LT Pro" w:hAnsi="Avenir Next LT Pro" w:cs="Arial"/>
          <w:snapToGrid/>
          <w:color w:val="000000"/>
          <w:spacing w:val="0"/>
          <w:sz w:val="24"/>
          <w:szCs w:val="24"/>
        </w:rPr>
      </w:pPr>
      <w:hyperlink w:anchor="_TABLE_OF_CONTENTS" w:history="1">
        <w:r w:rsidR="002A0BAC" w:rsidRPr="002D55F9">
          <w:rPr>
            <w:rFonts w:ascii="Avenir Next LT Pro" w:hAnsi="Avenir Next LT Pro"/>
            <w:snapToGrid/>
            <w:color w:val="000000"/>
            <w:spacing w:val="0"/>
            <w:sz w:val="24"/>
            <w:szCs w:val="24"/>
          </w:rPr>
          <w:t>Back to Table of Contents</w:t>
        </w:r>
      </w:hyperlink>
    </w:p>
    <w:p w14:paraId="29D984B7" w14:textId="77777777" w:rsidR="00E76FDA" w:rsidRPr="002D55F9" w:rsidRDefault="00E76FDA" w:rsidP="00463474">
      <w:pPr>
        <w:pStyle w:val="Title"/>
        <w:jc w:val="left"/>
        <w:rPr>
          <w:rFonts w:ascii="Avenir Next LT Pro" w:hAnsi="Avenir Next LT Pro"/>
          <w:b w:val="0"/>
          <w:sz w:val="24"/>
        </w:rPr>
      </w:pPr>
    </w:p>
    <w:p w14:paraId="18C53BE5" w14:textId="77777777" w:rsidR="0012767E" w:rsidRPr="002D55F9" w:rsidRDefault="000013E3" w:rsidP="000147F9">
      <w:pPr>
        <w:pStyle w:val="Heading2"/>
        <w:ind w:firstLine="0"/>
        <w:jc w:val="center"/>
        <w:rPr>
          <w:rFonts w:ascii="Avenir Next LT Pro" w:hAnsi="Avenir Next LT Pro"/>
        </w:rPr>
      </w:pPr>
      <w:bookmarkStart w:id="24" w:name="_1.3_ANTI-HARASSMENT_&amp;"/>
      <w:bookmarkStart w:id="25" w:name="_Toc91683181"/>
      <w:bookmarkEnd w:id="24"/>
      <w:r w:rsidRPr="002D55F9">
        <w:rPr>
          <w:rFonts w:ascii="Avenir Next LT Pro" w:hAnsi="Avenir Next LT Pro"/>
        </w:rPr>
        <w:t>1.3</w:t>
      </w:r>
      <w:r w:rsidRPr="002D55F9">
        <w:rPr>
          <w:rFonts w:ascii="Avenir Next LT Pro" w:hAnsi="Avenir Next LT Pro"/>
        </w:rPr>
        <w:tab/>
      </w:r>
      <w:r w:rsidR="003308A3" w:rsidRPr="002D55F9">
        <w:rPr>
          <w:rFonts w:ascii="Avenir Next LT Pro" w:hAnsi="Avenir Next LT Pro"/>
        </w:rPr>
        <w:t>ANTI-HARASSMENT &amp; ANTI-</w:t>
      </w:r>
      <w:r w:rsidR="0012767E" w:rsidRPr="002D55F9">
        <w:rPr>
          <w:rFonts w:ascii="Avenir Next LT Pro" w:hAnsi="Avenir Next LT Pro"/>
        </w:rPr>
        <w:t>DISCRIMINATION</w:t>
      </w:r>
      <w:bookmarkEnd w:id="25"/>
      <w:r w:rsidR="0012767E" w:rsidRPr="002D55F9">
        <w:rPr>
          <w:rFonts w:ascii="Avenir Next LT Pro" w:hAnsi="Avenir Next LT Pro"/>
        </w:rPr>
        <w:t xml:space="preserve"> </w:t>
      </w:r>
    </w:p>
    <w:p w14:paraId="61978ABE" w14:textId="77777777" w:rsidR="0012767E" w:rsidRPr="002D55F9" w:rsidRDefault="0012767E" w:rsidP="0012767E">
      <w:pPr>
        <w:pStyle w:val="Title"/>
        <w:jc w:val="left"/>
        <w:rPr>
          <w:rFonts w:ascii="Avenir Next LT Pro" w:hAnsi="Avenir Next LT Pro"/>
        </w:rPr>
      </w:pPr>
    </w:p>
    <w:p w14:paraId="0DB290F7" w14:textId="4BC23FEB" w:rsidR="0012767E" w:rsidRPr="007848C6" w:rsidRDefault="00650C8A" w:rsidP="0012767E">
      <w:pPr>
        <w:pStyle w:val="Title"/>
        <w:jc w:val="both"/>
        <w:rPr>
          <w:rFonts w:ascii="Avenir Next LT Pro" w:hAnsi="Avenir Next LT Pro"/>
          <w:b w:val="0"/>
          <w:bCs w:val="0"/>
          <w:sz w:val="24"/>
        </w:rPr>
      </w:pPr>
      <w:r w:rsidRPr="002D55F9">
        <w:rPr>
          <w:rFonts w:ascii="Avenir Next LT Pro" w:hAnsi="Avenir Next LT Pro"/>
          <w:b w:val="0"/>
          <w:sz w:val="24"/>
        </w:rPr>
        <w:t>(Organization Name)</w:t>
      </w:r>
      <w:r w:rsidRPr="002D55F9">
        <w:rPr>
          <w:rFonts w:ascii="Avenir Next LT Pro" w:hAnsi="Avenir Next LT Pro"/>
          <w:sz w:val="24"/>
        </w:rPr>
        <w:t xml:space="preserve"> </w:t>
      </w:r>
      <w:r w:rsidR="0012767E" w:rsidRPr="002D55F9">
        <w:rPr>
          <w:rFonts w:ascii="Avenir Next LT Pro" w:hAnsi="Avenir Next LT Pro"/>
          <w:b w:val="0"/>
          <w:bCs w:val="0"/>
          <w:sz w:val="24"/>
        </w:rPr>
        <w:t xml:space="preserve">strives to maintain a workplace </w:t>
      </w:r>
      <w:r w:rsidR="005C35FE" w:rsidRPr="002D55F9">
        <w:rPr>
          <w:rFonts w:ascii="Avenir Next LT Pro" w:hAnsi="Avenir Next LT Pro"/>
          <w:b w:val="0"/>
          <w:bCs w:val="0"/>
          <w:sz w:val="24"/>
        </w:rPr>
        <w:t xml:space="preserve">that </w:t>
      </w:r>
      <w:r w:rsidR="0012767E" w:rsidRPr="002D55F9">
        <w:rPr>
          <w:rFonts w:ascii="Avenir Next LT Pro" w:hAnsi="Avenir Next LT Pro"/>
          <w:b w:val="0"/>
          <w:bCs w:val="0"/>
          <w:sz w:val="24"/>
        </w:rPr>
        <w:t xml:space="preserve">fosters mutual </w:t>
      </w:r>
      <w:r w:rsidR="00557C5B" w:rsidRPr="002D55F9">
        <w:rPr>
          <w:rFonts w:ascii="Avenir Next LT Pro" w:hAnsi="Avenir Next LT Pro" w:cs="Arial"/>
          <w:b w:val="0"/>
          <w:color w:val="000000"/>
          <w:sz w:val="24"/>
        </w:rPr>
        <w:t>employee</w:t>
      </w:r>
      <w:r w:rsidR="003161B7" w:rsidRPr="002D55F9">
        <w:rPr>
          <w:rFonts w:ascii="Avenir Next LT Pro" w:hAnsi="Avenir Next LT Pro" w:cs="Arial"/>
          <w:b w:val="0"/>
          <w:color w:val="000000"/>
          <w:sz w:val="24"/>
        </w:rPr>
        <w:t xml:space="preserve"> </w:t>
      </w:r>
      <w:r w:rsidR="0012767E" w:rsidRPr="002D55F9">
        <w:rPr>
          <w:rFonts w:ascii="Avenir Next LT Pro" w:hAnsi="Avenir Next LT Pro"/>
          <w:b w:val="0"/>
          <w:bCs w:val="0"/>
          <w:sz w:val="24"/>
        </w:rPr>
        <w:t>respect and promotes harmonious, productive working relationships. Our organization believes that discrimination and/or harassment in any form constitutes misconduct that undermines the integrity of the employment relationship. The Company prohibits discrimination and/or harassment that is sexual, racial or religious in nature or is related to anyone’s gender, national origin, age, sexual orientation, gender identity, pregnancy, disability</w:t>
      </w:r>
      <w:r w:rsidR="007F4FA4" w:rsidRPr="002D55F9">
        <w:rPr>
          <w:rFonts w:ascii="Avenir Next LT Pro" w:hAnsi="Avenir Next LT Pro"/>
          <w:b w:val="0"/>
          <w:bCs w:val="0"/>
          <w:sz w:val="24"/>
        </w:rPr>
        <w:t xml:space="preserve">, </w:t>
      </w:r>
      <w:r w:rsidR="005C35FE" w:rsidRPr="002D55F9">
        <w:rPr>
          <w:rFonts w:ascii="Avenir Next LT Pro" w:hAnsi="Avenir Next LT Pro"/>
          <w:b w:val="0"/>
          <w:bCs w:val="0"/>
          <w:sz w:val="24"/>
        </w:rPr>
        <w:t xml:space="preserve">ancestry, </w:t>
      </w:r>
      <w:commentRangeStart w:id="26"/>
      <w:r w:rsidR="005C35FE" w:rsidRPr="002D55F9">
        <w:rPr>
          <w:rFonts w:ascii="Avenir Next LT Pro" w:hAnsi="Avenir Next LT Pro"/>
          <w:b w:val="0"/>
          <w:bCs w:val="0"/>
          <w:sz w:val="24"/>
        </w:rPr>
        <w:t xml:space="preserve">natural hair types and hair styles commonly associated with race, </w:t>
      </w:r>
      <w:commentRangeEnd w:id="26"/>
      <w:r w:rsidR="005C35FE" w:rsidRPr="004255A5">
        <w:rPr>
          <w:rStyle w:val="CommentReference"/>
          <w:rFonts w:ascii="Avenir Next LT Pro" w:hAnsi="Avenir Next LT Pro"/>
          <w:b w:val="0"/>
          <w:bCs w:val="0"/>
        </w:rPr>
        <w:commentReference w:id="26"/>
      </w:r>
      <w:commentRangeStart w:id="27"/>
      <w:r w:rsidR="005C35FE" w:rsidRPr="004255A5">
        <w:rPr>
          <w:rFonts w:ascii="Avenir Next LT Pro" w:hAnsi="Avenir Next LT Pro"/>
          <w:b w:val="0"/>
          <w:bCs w:val="0"/>
          <w:sz w:val="24"/>
        </w:rPr>
        <w:t>head wraps commonly associated with race, culture or religion</w:t>
      </w:r>
      <w:commentRangeEnd w:id="27"/>
      <w:r w:rsidR="005C35FE" w:rsidRPr="004255A5">
        <w:rPr>
          <w:rStyle w:val="CommentReference"/>
          <w:rFonts w:ascii="Avenir Next LT Pro" w:hAnsi="Avenir Next LT Pro"/>
          <w:b w:val="0"/>
          <w:bCs w:val="0"/>
        </w:rPr>
        <w:commentReference w:id="27"/>
      </w:r>
      <w:r w:rsidR="005C35FE" w:rsidRPr="004255A5">
        <w:rPr>
          <w:rFonts w:ascii="Avenir Next LT Pro" w:hAnsi="Avenir Next LT Pro"/>
          <w:sz w:val="24"/>
        </w:rPr>
        <w:t xml:space="preserve">, </w:t>
      </w:r>
      <w:r w:rsidR="007F4FA4" w:rsidRPr="004255A5">
        <w:rPr>
          <w:rFonts w:ascii="Avenir Next LT Pro" w:hAnsi="Avenir Next LT Pro"/>
          <w:b w:val="0"/>
          <w:bCs w:val="0"/>
          <w:sz w:val="24"/>
        </w:rPr>
        <w:t xml:space="preserve">genetic information or veteran </w:t>
      </w:r>
      <w:r w:rsidR="0012767E" w:rsidRPr="004255A5">
        <w:rPr>
          <w:rFonts w:ascii="Avenir Next LT Pro" w:hAnsi="Avenir Next LT Pro"/>
          <w:b w:val="0"/>
          <w:bCs w:val="0"/>
          <w:sz w:val="24"/>
        </w:rPr>
        <w:t>status</w:t>
      </w:r>
      <w:r w:rsidR="00F5242D" w:rsidRPr="004255A5">
        <w:rPr>
          <w:rFonts w:ascii="Avenir Next LT Pro" w:hAnsi="Avenir Next LT Pro"/>
          <w:b w:val="0"/>
          <w:bCs w:val="0"/>
          <w:sz w:val="24"/>
        </w:rPr>
        <w:t xml:space="preserve"> or any other status protected by law</w:t>
      </w:r>
      <w:r w:rsidR="00DB35DB" w:rsidRPr="004255A5">
        <w:rPr>
          <w:rFonts w:ascii="Avenir Next LT Pro" w:hAnsi="Avenir Next LT Pro"/>
          <w:b w:val="0"/>
          <w:bCs w:val="0"/>
          <w:sz w:val="24"/>
        </w:rPr>
        <w:t xml:space="preserve">, including </w:t>
      </w:r>
      <w:r w:rsidR="00DB35DB" w:rsidRPr="00580AE1">
        <w:rPr>
          <w:rFonts w:ascii="Avenir Next LT Pro" w:hAnsi="Avenir Next LT Pro"/>
          <w:b w:val="0"/>
          <w:bCs w:val="0"/>
          <w:sz w:val="24"/>
        </w:rPr>
        <w:t xml:space="preserve">those </w:t>
      </w:r>
      <w:ins w:id="28" w:author="Author">
        <w:r w:rsidR="00580AE1" w:rsidRPr="00580AE1">
          <w:rPr>
            <w:rFonts w:ascii="Avenir Next LT Pro" w:hAnsi="Avenir Next LT Pro"/>
            <w:b w:val="0"/>
            <w:bCs w:val="0"/>
            <w:sz w:val="24"/>
          </w:rPr>
          <w:t xml:space="preserve">who </w:t>
        </w:r>
        <w:r w:rsidR="00580AE1" w:rsidRPr="00580AE1">
          <w:rPr>
            <w:rFonts w:ascii="Avenir Next LT Pro" w:hAnsi="Avenir Next LT Pro" w:cs="Open Sans"/>
            <w:b w:val="0"/>
            <w:bCs w:val="0"/>
            <w:color w:val="4A4A4A"/>
            <w:sz w:val="24"/>
            <w:shd w:val="clear" w:color="auto" w:fill="FFFFFF"/>
          </w:rPr>
          <w:t>have known limitations related to pregnancy, childbirth, and related medical conditions</w:t>
        </w:r>
      </w:ins>
      <w:del w:id="29" w:author="Author">
        <w:r w:rsidR="00DB35DB" w:rsidRPr="00580AE1" w:rsidDel="00580AE1">
          <w:rPr>
            <w:rFonts w:ascii="Avenir Next LT Pro" w:hAnsi="Avenir Next LT Pro"/>
            <w:b w:val="0"/>
            <w:bCs w:val="0"/>
            <w:sz w:val="24"/>
          </w:rPr>
          <w:delText>limited</w:delText>
        </w:r>
        <w:r w:rsidR="00DB35DB" w:rsidRPr="004255A5" w:rsidDel="00580AE1">
          <w:rPr>
            <w:rFonts w:ascii="Avenir Next LT Pro" w:hAnsi="Avenir Next LT Pro"/>
            <w:b w:val="0"/>
            <w:bCs w:val="0"/>
            <w:sz w:val="24"/>
          </w:rPr>
          <w:delText xml:space="preserve"> by pregnancy, childbirth and/or related medical conditions</w:delText>
        </w:r>
      </w:del>
      <w:r w:rsidR="0012767E" w:rsidRPr="007848C6">
        <w:rPr>
          <w:rFonts w:ascii="Avenir Next LT Pro" w:hAnsi="Avenir Next LT Pro"/>
          <w:b w:val="0"/>
          <w:bCs w:val="0"/>
          <w:sz w:val="24"/>
        </w:rPr>
        <w:t xml:space="preserve">. This policy applies to all </w:t>
      </w:r>
      <w:r w:rsidR="00557C5B" w:rsidRPr="007848C6">
        <w:rPr>
          <w:rFonts w:ascii="Avenir Next LT Pro" w:hAnsi="Avenir Next LT Pro" w:cs="Arial"/>
          <w:b w:val="0"/>
          <w:color w:val="000000"/>
          <w:sz w:val="24"/>
        </w:rPr>
        <w:t>employees</w:t>
      </w:r>
      <w:r w:rsidR="006032E7" w:rsidRPr="007848C6">
        <w:rPr>
          <w:rFonts w:ascii="Avenir Next LT Pro" w:hAnsi="Avenir Next LT Pro" w:cs="Arial"/>
          <w:b w:val="0"/>
          <w:color w:val="000000"/>
          <w:sz w:val="24"/>
        </w:rPr>
        <w:t xml:space="preserve"> </w:t>
      </w:r>
      <w:r w:rsidR="0012767E" w:rsidRPr="007848C6">
        <w:rPr>
          <w:rFonts w:ascii="Avenir Next LT Pro" w:hAnsi="Avenir Next LT Pro"/>
          <w:b w:val="0"/>
          <w:bCs w:val="0"/>
          <w:sz w:val="24"/>
        </w:rPr>
        <w:t xml:space="preserve">throughout the organization and all individuals who may have contact with any </w:t>
      </w:r>
      <w:r w:rsidRPr="007848C6">
        <w:rPr>
          <w:rFonts w:ascii="Avenir Next LT Pro" w:hAnsi="Avenir Next LT Pro"/>
          <w:b w:val="0"/>
          <w:bCs w:val="0"/>
          <w:sz w:val="24"/>
        </w:rPr>
        <w:t>employee</w:t>
      </w:r>
      <w:r w:rsidR="0012767E" w:rsidRPr="007848C6">
        <w:rPr>
          <w:rFonts w:ascii="Avenir Next LT Pro" w:hAnsi="Avenir Next LT Pro"/>
          <w:b w:val="0"/>
          <w:bCs w:val="0"/>
          <w:sz w:val="24"/>
        </w:rPr>
        <w:t xml:space="preserve"> of this organization</w:t>
      </w:r>
      <w:r w:rsidR="002D61B5" w:rsidRPr="007848C6">
        <w:rPr>
          <w:rFonts w:ascii="Avenir Next LT Pro" w:hAnsi="Avenir Next LT Pro"/>
          <w:b w:val="0"/>
          <w:bCs w:val="0"/>
          <w:sz w:val="24"/>
        </w:rPr>
        <w:t xml:space="preserve"> for business reasons, such as a vendor or customer</w:t>
      </w:r>
      <w:r w:rsidR="005C35FE" w:rsidRPr="007848C6">
        <w:rPr>
          <w:rFonts w:ascii="Avenir Next LT Pro" w:hAnsi="Avenir Next LT Pro"/>
          <w:b w:val="0"/>
          <w:bCs w:val="0"/>
          <w:sz w:val="24"/>
        </w:rPr>
        <w:t xml:space="preserve"> or any other person with whom an employee has contact in connection with their employment</w:t>
      </w:r>
      <w:r w:rsidR="0012767E" w:rsidRPr="007848C6">
        <w:rPr>
          <w:rFonts w:ascii="Avenir Next LT Pro" w:hAnsi="Avenir Next LT Pro"/>
          <w:b w:val="0"/>
          <w:bCs w:val="0"/>
          <w:sz w:val="24"/>
        </w:rPr>
        <w:t xml:space="preserve">. </w:t>
      </w:r>
    </w:p>
    <w:p w14:paraId="45C0B438" w14:textId="7DC33514" w:rsidR="005C35FE" w:rsidRPr="007848C6" w:rsidRDefault="005C35FE" w:rsidP="0012767E">
      <w:pPr>
        <w:pStyle w:val="Title"/>
        <w:jc w:val="both"/>
        <w:rPr>
          <w:rFonts w:ascii="Avenir Next LT Pro" w:hAnsi="Avenir Next LT Pro"/>
          <w:b w:val="0"/>
          <w:bCs w:val="0"/>
          <w:sz w:val="24"/>
        </w:rPr>
      </w:pPr>
    </w:p>
    <w:p w14:paraId="44D8353B" w14:textId="42F517B0" w:rsidR="005C35FE" w:rsidRPr="007848C6" w:rsidRDefault="005C35FE" w:rsidP="0012767E">
      <w:pPr>
        <w:pStyle w:val="Title"/>
        <w:jc w:val="both"/>
        <w:rPr>
          <w:rFonts w:ascii="Avenir Next LT Pro" w:hAnsi="Avenir Next LT Pro"/>
          <w:b w:val="0"/>
          <w:bCs w:val="0"/>
          <w:sz w:val="24"/>
        </w:rPr>
      </w:pPr>
      <w:r w:rsidRPr="007848C6">
        <w:rPr>
          <w:rFonts w:ascii="Avenir Next LT Pro" w:hAnsi="Avenir Next LT Pro"/>
          <w:b w:val="0"/>
          <w:bCs w:val="0"/>
          <w:sz w:val="24"/>
        </w:rPr>
        <w:t>(Organization Name) intends to facilitate an atmosphere where the workplace remains comfortable for all employees and in which everyone has the right to raise concerns about harassment without fear of retaliation. Accordingly, no employee will be retaliated against for making a good faith report of alleged harassment.</w:t>
      </w:r>
    </w:p>
    <w:p w14:paraId="16700376" w14:textId="77777777" w:rsidR="0012767E" w:rsidRPr="007848C6" w:rsidRDefault="0012767E" w:rsidP="0012767E">
      <w:pPr>
        <w:pStyle w:val="Title"/>
        <w:jc w:val="both"/>
        <w:rPr>
          <w:rFonts w:ascii="Avenir Next LT Pro" w:hAnsi="Avenir Next LT Pro"/>
          <w:b w:val="0"/>
          <w:bCs w:val="0"/>
          <w:sz w:val="24"/>
        </w:rPr>
      </w:pPr>
    </w:p>
    <w:p w14:paraId="62419464" w14:textId="1C067CEA" w:rsidR="0012767E" w:rsidRPr="007848C6" w:rsidRDefault="005C35FE" w:rsidP="0012767E">
      <w:pPr>
        <w:pStyle w:val="Title"/>
        <w:jc w:val="both"/>
        <w:rPr>
          <w:rFonts w:ascii="Avenir Next LT Pro" w:hAnsi="Avenir Next LT Pro"/>
          <w:b w:val="0"/>
          <w:bCs w:val="0"/>
          <w:sz w:val="24"/>
        </w:rPr>
      </w:pPr>
      <w:r w:rsidRPr="007848C6">
        <w:rPr>
          <w:rFonts w:ascii="Avenir Next LT Pro" w:hAnsi="Avenir Next LT Pro"/>
          <w:sz w:val="24"/>
        </w:rPr>
        <w:t>Sexual harassment</w:t>
      </w:r>
      <w:r w:rsidRPr="007848C6">
        <w:rPr>
          <w:rFonts w:ascii="Avenir Next LT Pro" w:hAnsi="Avenir Next LT Pro"/>
          <w:b w:val="0"/>
          <w:bCs w:val="0"/>
          <w:sz w:val="24"/>
        </w:rPr>
        <w:t xml:space="preserve"> - </w:t>
      </w:r>
      <w:r w:rsidR="0012767E" w:rsidRPr="007848C6">
        <w:rPr>
          <w:rFonts w:ascii="Avenir Next LT Pro" w:hAnsi="Avenir Next LT Pro"/>
          <w:b w:val="0"/>
          <w:bCs w:val="0"/>
          <w:sz w:val="24"/>
        </w:rPr>
        <w:t xml:space="preserve">Sexual harassment is one form of harassment.  </w:t>
      </w:r>
      <w:r w:rsidR="009E749D" w:rsidRPr="007848C6">
        <w:rPr>
          <w:rFonts w:ascii="Avenir Next LT Pro" w:hAnsi="Avenir Next LT Pro"/>
          <w:b w:val="0"/>
          <w:bCs w:val="0"/>
          <w:sz w:val="24"/>
        </w:rPr>
        <w:t>U</w:t>
      </w:r>
      <w:r w:rsidR="0012767E" w:rsidRPr="007848C6">
        <w:rPr>
          <w:rFonts w:ascii="Avenir Next LT Pro" w:hAnsi="Avenir Next LT Pro"/>
          <w:b w:val="0"/>
          <w:bCs w:val="0"/>
          <w:sz w:val="24"/>
        </w:rPr>
        <w:t>nwelcome sexual advances, requests for sexual favors, or other verbal, visual or physica</w:t>
      </w:r>
      <w:r w:rsidR="009E749D" w:rsidRPr="007848C6">
        <w:rPr>
          <w:rFonts w:ascii="Avenir Next LT Pro" w:hAnsi="Avenir Next LT Pro"/>
          <w:b w:val="0"/>
          <w:bCs w:val="0"/>
          <w:sz w:val="24"/>
        </w:rPr>
        <w:t xml:space="preserve">l conduct of a harassing nature </w:t>
      </w:r>
      <w:r w:rsidR="0012767E" w:rsidRPr="007848C6">
        <w:rPr>
          <w:rFonts w:ascii="Avenir Next LT Pro" w:hAnsi="Avenir Next LT Pro"/>
          <w:b w:val="0"/>
          <w:bCs w:val="0"/>
          <w:sz w:val="24"/>
        </w:rPr>
        <w:t xml:space="preserve">will constitute harassment when a person involved feels compelled to submit to that misconduct </w:t>
      </w:r>
      <w:proofErr w:type="gramStart"/>
      <w:r w:rsidR="0012767E" w:rsidRPr="007848C6">
        <w:rPr>
          <w:rFonts w:ascii="Avenir Next LT Pro" w:hAnsi="Avenir Next LT Pro"/>
          <w:b w:val="0"/>
          <w:bCs w:val="0"/>
          <w:sz w:val="24"/>
        </w:rPr>
        <w:t>in order to</w:t>
      </w:r>
      <w:proofErr w:type="gramEnd"/>
      <w:r w:rsidR="0012767E" w:rsidRPr="007848C6">
        <w:rPr>
          <w:rFonts w:ascii="Avenir Next LT Pro" w:hAnsi="Avenir Next LT Pro"/>
          <w:b w:val="0"/>
          <w:bCs w:val="0"/>
          <w:sz w:val="24"/>
        </w:rPr>
        <w:t xml:space="preserve"> keep his/her position, to receive appropriate pay, or to benefit from certain employment decisions. If this type of misconduct interferes with an </w:t>
      </w:r>
      <w:r w:rsidR="00557C5B" w:rsidRPr="007848C6">
        <w:rPr>
          <w:rFonts w:ascii="Avenir Next LT Pro" w:hAnsi="Avenir Next LT Pro" w:cs="Arial"/>
          <w:b w:val="0"/>
          <w:color w:val="000000"/>
          <w:sz w:val="24"/>
        </w:rPr>
        <w:t>employee</w:t>
      </w:r>
      <w:r w:rsidR="0012767E" w:rsidRPr="007848C6">
        <w:rPr>
          <w:rFonts w:ascii="Avenir Next LT Pro" w:hAnsi="Avenir Next LT Pro"/>
          <w:b w:val="0"/>
          <w:bCs w:val="0"/>
          <w:sz w:val="24"/>
        </w:rPr>
        <w:t>’s work or creates an intimidating, hostile or offensive work environment, it may also be considered harassment.</w:t>
      </w:r>
    </w:p>
    <w:p w14:paraId="3FF2D1D5" w14:textId="6168B464" w:rsidR="005C35FE" w:rsidRPr="007848C6" w:rsidRDefault="005C35FE" w:rsidP="0012767E">
      <w:pPr>
        <w:pStyle w:val="Title"/>
        <w:jc w:val="both"/>
        <w:rPr>
          <w:rFonts w:ascii="Avenir Next LT Pro" w:hAnsi="Avenir Next LT Pro"/>
          <w:b w:val="0"/>
          <w:bCs w:val="0"/>
          <w:sz w:val="24"/>
        </w:rPr>
      </w:pPr>
    </w:p>
    <w:p w14:paraId="08DD3C45" w14:textId="398DA201" w:rsidR="005C35FE" w:rsidRPr="007848C6" w:rsidRDefault="005C35FE" w:rsidP="0012767E">
      <w:pPr>
        <w:pStyle w:val="Title"/>
        <w:jc w:val="both"/>
        <w:rPr>
          <w:rFonts w:ascii="Avenir Next LT Pro" w:hAnsi="Avenir Next LT Pro"/>
          <w:b w:val="0"/>
          <w:bCs w:val="0"/>
          <w:sz w:val="24"/>
        </w:rPr>
      </w:pPr>
      <w:r w:rsidRPr="007848C6">
        <w:rPr>
          <w:rFonts w:ascii="Avenir Next LT Pro" w:hAnsi="Avenir Next LT Pro"/>
          <w:b w:val="0"/>
          <w:bCs w:val="0"/>
          <w:sz w:val="24"/>
        </w:rPr>
        <w:t>Sexual harassment may take different forms. The following examples are intended to be guidelines and are not exclusive when determining whether there has been a violation of this policy.</w:t>
      </w:r>
    </w:p>
    <w:p w14:paraId="098CCF44" w14:textId="79F82171" w:rsidR="005C35FE" w:rsidRPr="007848C6" w:rsidRDefault="005C35FE" w:rsidP="0012767E">
      <w:pPr>
        <w:pStyle w:val="Title"/>
        <w:jc w:val="both"/>
        <w:rPr>
          <w:rFonts w:ascii="Avenir Next LT Pro" w:hAnsi="Avenir Next LT Pro"/>
          <w:b w:val="0"/>
          <w:bCs w:val="0"/>
          <w:sz w:val="24"/>
        </w:rPr>
      </w:pPr>
    </w:p>
    <w:p w14:paraId="3F27DFAA" w14:textId="3BF31393" w:rsidR="005C35FE" w:rsidRPr="007848C6" w:rsidRDefault="005C35FE" w:rsidP="00E116EF">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lastRenderedPageBreak/>
        <w:t xml:space="preserve">Innuendoes, suggestive comments, jokes of a sexual nature, sexual propositions, lewd </w:t>
      </w:r>
      <w:proofErr w:type="gramStart"/>
      <w:r w:rsidRPr="007848C6">
        <w:rPr>
          <w:rFonts w:ascii="Avenir Next LT Pro" w:hAnsi="Avenir Next LT Pro"/>
          <w:b w:val="0"/>
          <w:bCs w:val="0"/>
          <w:sz w:val="24"/>
        </w:rPr>
        <w:t>remarks</w:t>
      </w:r>
      <w:proofErr w:type="gramEnd"/>
      <w:r w:rsidRPr="007848C6">
        <w:rPr>
          <w:rFonts w:ascii="Avenir Next LT Pro" w:hAnsi="Avenir Next LT Pro"/>
          <w:b w:val="0"/>
          <w:bCs w:val="0"/>
          <w:sz w:val="24"/>
        </w:rPr>
        <w:t xml:space="preserve"> and threats</w:t>
      </w:r>
    </w:p>
    <w:p w14:paraId="7742CD7C" w14:textId="028B1A2A" w:rsidR="005C35FE" w:rsidRPr="007848C6" w:rsidRDefault="005C35FE" w:rsidP="00E116EF">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t>Requests for any type of sexual favor (this includes repeated, unwelcome requests for dates)</w:t>
      </w:r>
    </w:p>
    <w:p w14:paraId="2D7780C5" w14:textId="791F35FC" w:rsidR="005C35FE" w:rsidRPr="007848C6" w:rsidRDefault="005C35FE" w:rsidP="00E116EF">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t>Verbal abuse</w:t>
      </w:r>
    </w:p>
    <w:p w14:paraId="3D66F025" w14:textId="0F7C9C21" w:rsidR="005C35FE" w:rsidRPr="007848C6" w:rsidRDefault="005C35FE" w:rsidP="00E116EF">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t>Distribution, display or discussion of any written or graphic material that is sexual in nature or shows hostility towards someone because of sex, including calendars, posters, or cartoons</w:t>
      </w:r>
    </w:p>
    <w:p w14:paraId="3A7E6924" w14:textId="3DF64012" w:rsidR="005C35FE" w:rsidRPr="007848C6" w:rsidRDefault="005C35FE" w:rsidP="00E116EF">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t>Suggestive or insulting sounds</w:t>
      </w:r>
    </w:p>
    <w:p w14:paraId="2B04C1E4" w14:textId="6AF4B06B" w:rsidR="005C35FE" w:rsidRPr="007848C6" w:rsidRDefault="005C35FE" w:rsidP="00E116EF">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t>Leering or staring</w:t>
      </w:r>
    </w:p>
    <w:p w14:paraId="4820DDF3" w14:textId="1D08D124" w:rsidR="005C35FE" w:rsidRPr="007848C6" w:rsidRDefault="005C35FE" w:rsidP="00E116EF">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t>Obscene gestures</w:t>
      </w:r>
    </w:p>
    <w:p w14:paraId="764C1762" w14:textId="7C6B7531" w:rsidR="005C35FE" w:rsidRPr="007848C6" w:rsidRDefault="005C35FE" w:rsidP="00E116EF">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t xml:space="preserve">Written communications that are sexual in nature or hostile </w:t>
      </w:r>
      <w:proofErr w:type="gramStart"/>
      <w:r w:rsidRPr="007848C6">
        <w:rPr>
          <w:rFonts w:ascii="Avenir Next LT Pro" w:hAnsi="Avenir Next LT Pro"/>
          <w:b w:val="0"/>
          <w:bCs w:val="0"/>
          <w:sz w:val="24"/>
        </w:rPr>
        <w:t>on the basis of</w:t>
      </w:r>
      <w:proofErr w:type="gramEnd"/>
      <w:r w:rsidRPr="007848C6">
        <w:rPr>
          <w:rFonts w:ascii="Avenir Next LT Pro" w:hAnsi="Avenir Next LT Pro"/>
          <w:b w:val="0"/>
          <w:bCs w:val="0"/>
          <w:sz w:val="24"/>
        </w:rPr>
        <w:t xml:space="preserve"> sex, including text messages, e-mails, notes, and Internet postings or comments</w:t>
      </w:r>
    </w:p>
    <w:p w14:paraId="417BE3B8" w14:textId="7BB9868B" w:rsidR="005C35FE" w:rsidRPr="004255A5" w:rsidRDefault="005C35FE" w:rsidP="001B0A6D">
      <w:pPr>
        <w:pStyle w:val="Title"/>
        <w:numPr>
          <w:ilvl w:val="0"/>
          <w:numId w:val="24"/>
        </w:numPr>
        <w:jc w:val="both"/>
        <w:rPr>
          <w:rFonts w:ascii="Avenir Next LT Pro" w:hAnsi="Avenir Next LT Pro"/>
          <w:b w:val="0"/>
          <w:bCs w:val="0"/>
          <w:sz w:val="24"/>
        </w:rPr>
      </w:pPr>
      <w:r w:rsidRPr="007848C6">
        <w:rPr>
          <w:rFonts w:ascii="Avenir Next LT Pro" w:hAnsi="Avenir Next LT Pro"/>
          <w:b w:val="0"/>
          <w:bCs w:val="0"/>
          <w:sz w:val="24"/>
        </w:rPr>
        <w:t>Unwelcome physical contact, including touching, tickling, pinching, patting, brushing up against, hugging, cornering, kissing, fondling, or forced sexual intercourse or assault</w:t>
      </w:r>
    </w:p>
    <w:p w14:paraId="08E6A7F5" w14:textId="77777777" w:rsidR="0012767E" w:rsidRPr="004255A5" w:rsidRDefault="0012767E" w:rsidP="0012767E">
      <w:pPr>
        <w:pStyle w:val="Title"/>
        <w:jc w:val="both"/>
        <w:rPr>
          <w:rFonts w:ascii="Avenir Next LT Pro" w:hAnsi="Avenir Next LT Pro"/>
          <w:b w:val="0"/>
          <w:bCs w:val="0"/>
          <w:sz w:val="24"/>
        </w:rPr>
      </w:pPr>
    </w:p>
    <w:p w14:paraId="40A6E997" w14:textId="53FFF6AF" w:rsidR="005362D4" w:rsidRPr="004255A5" w:rsidRDefault="005362D4" w:rsidP="0012767E">
      <w:pPr>
        <w:pStyle w:val="Title"/>
        <w:jc w:val="both"/>
        <w:rPr>
          <w:rFonts w:ascii="Avenir Next LT Pro" w:hAnsi="Avenir Next LT Pro"/>
          <w:b w:val="0"/>
          <w:bCs w:val="0"/>
          <w:sz w:val="24"/>
        </w:rPr>
      </w:pPr>
      <w:commentRangeStart w:id="30"/>
      <w:r w:rsidRPr="004255A5">
        <w:rPr>
          <w:rFonts w:ascii="Avenir Next LT Pro" w:hAnsi="Avenir Next LT Pro"/>
          <w:b w:val="0"/>
          <w:bCs w:val="0"/>
          <w:sz w:val="24"/>
        </w:rPr>
        <w:t xml:space="preserve">Courteous, mutually respectful, and non-coercive interactions between employees that are appropriate in the workplace and welcomed by both parties are not considered to be harassment. </w:t>
      </w:r>
      <w:commentRangeEnd w:id="30"/>
      <w:r w:rsidR="0036575D" w:rsidRPr="004B0667">
        <w:rPr>
          <w:rStyle w:val="CommentReference"/>
          <w:rFonts w:ascii="Avenir Next LT Pro" w:hAnsi="Avenir Next LT Pro"/>
          <w:b w:val="0"/>
          <w:bCs w:val="0"/>
        </w:rPr>
        <w:commentReference w:id="30"/>
      </w:r>
    </w:p>
    <w:p w14:paraId="1DA77982" w14:textId="3CED3337" w:rsidR="005362D4" w:rsidRPr="004255A5" w:rsidRDefault="005362D4" w:rsidP="0012767E">
      <w:pPr>
        <w:pStyle w:val="Title"/>
        <w:jc w:val="both"/>
        <w:rPr>
          <w:rFonts w:ascii="Avenir Next LT Pro" w:hAnsi="Avenir Next LT Pro"/>
          <w:b w:val="0"/>
          <w:bCs w:val="0"/>
          <w:sz w:val="24"/>
        </w:rPr>
      </w:pPr>
    </w:p>
    <w:p w14:paraId="72D2874A" w14:textId="69EFFAED" w:rsidR="005362D4" w:rsidRPr="004255A5" w:rsidRDefault="005362D4" w:rsidP="0012767E">
      <w:pPr>
        <w:pStyle w:val="Title"/>
        <w:jc w:val="both"/>
        <w:rPr>
          <w:rFonts w:ascii="Avenir Next LT Pro" w:hAnsi="Avenir Next LT Pro"/>
          <w:b w:val="0"/>
          <w:bCs w:val="0"/>
          <w:sz w:val="24"/>
        </w:rPr>
      </w:pPr>
      <w:r w:rsidRPr="004255A5">
        <w:rPr>
          <w:rFonts w:ascii="Avenir Next LT Pro" w:hAnsi="Avenir Next LT Pro"/>
          <w:sz w:val="24"/>
        </w:rPr>
        <w:t>Discriminatory Harassment</w:t>
      </w:r>
      <w:r w:rsidRPr="004255A5">
        <w:rPr>
          <w:rFonts w:ascii="Avenir Next LT Pro" w:hAnsi="Avenir Next LT Pro"/>
          <w:b w:val="0"/>
          <w:bCs w:val="0"/>
          <w:sz w:val="24"/>
        </w:rPr>
        <w:t xml:space="preserve"> – This policy also prohibits unwelcome conduct which creates an objectively hostile work environment and which is directed against any person or group based upon national origin, race, color, religion, age, gender, sexual orientation, gender identity, pregnancy, disability, ancestry, </w:t>
      </w:r>
      <w:commentRangeStart w:id="31"/>
      <w:r w:rsidRPr="004255A5">
        <w:rPr>
          <w:rFonts w:ascii="Avenir Next LT Pro" w:hAnsi="Avenir Next LT Pro"/>
          <w:b w:val="0"/>
          <w:bCs w:val="0"/>
          <w:sz w:val="24"/>
        </w:rPr>
        <w:t xml:space="preserve">natural hair types and hair styles commonly associated with race, </w:t>
      </w:r>
      <w:commentRangeEnd w:id="31"/>
      <w:r w:rsidRPr="004255A5">
        <w:rPr>
          <w:rStyle w:val="CommentReference"/>
          <w:rFonts w:ascii="Avenir Next LT Pro" w:hAnsi="Avenir Next LT Pro"/>
          <w:b w:val="0"/>
          <w:bCs w:val="0"/>
        </w:rPr>
        <w:commentReference w:id="31"/>
      </w:r>
      <w:commentRangeStart w:id="32"/>
      <w:r w:rsidRPr="004255A5">
        <w:rPr>
          <w:rFonts w:ascii="Avenir Next LT Pro" w:hAnsi="Avenir Next LT Pro"/>
          <w:b w:val="0"/>
          <w:bCs w:val="0"/>
          <w:sz w:val="24"/>
        </w:rPr>
        <w:t>head wraps commonly associated with race, culture or religion</w:t>
      </w:r>
      <w:commentRangeEnd w:id="32"/>
      <w:r w:rsidRPr="004255A5">
        <w:rPr>
          <w:rStyle w:val="CommentReference"/>
          <w:rFonts w:ascii="Avenir Next LT Pro" w:hAnsi="Avenir Next LT Pro"/>
          <w:b w:val="0"/>
          <w:bCs w:val="0"/>
        </w:rPr>
        <w:commentReference w:id="32"/>
      </w:r>
      <w:r w:rsidRPr="004255A5">
        <w:rPr>
          <w:rFonts w:ascii="Avenir Next LT Pro" w:hAnsi="Avenir Next LT Pro"/>
          <w:sz w:val="24"/>
        </w:rPr>
        <w:t xml:space="preserve">, </w:t>
      </w:r>
      <w:r w:rsidRPr="004255A5">
        <w:rPr>
          <w:rFonts w:ascii="Avenir Next LT Pro" w:hAnsi="Avenir Next LT Pro"/>
          <w:b w:val="0"/>
          <w:bCs w:val="0"/>
          <w:sz w:val="24"/>
        </w:rPr>
        <w:t xml:space="preserve">genetic information or veteran status or any other status protected by law, including those </w:t>
      </w:r>
      <w:ins w:id="33" w:author="Author">
        <w:r w:rsidR="00B4747A" w:rsidRPr="00B4747A">
          <w:rPr>
            <w:rFonts w:ascii="Avenir Next LT Pro" w:hAnsi="Avenir Next LT Pro"/>
            <w:b w:val="0"/>
            <w:bCs w:val="0"/>
            <w:sz w:val="24"/>
          </w:rPr>
          <w:t xml:space="preserve">who </w:t>
        </w:r>
        <w:r w:rsidR="00B4747A" w:rsidRPr="00B4747A">
          <w:rPr>
            <w:rFonts w:ascii="Avenir Next LT Pro" w:hAnsi="Avenir Next LT Pro" w:cs="Open Sans"/>
            <w:b w:val="0"/>
            <w:bCs w:val="0"/>
            <w:color w:val="4A4A4A"/>
            <w:sz w:val="24"/>
            <w:shd w:val="clear" w:color="auto" w:fill="FFFFFF"/>
          </w:rPr>
          <w:t>have known limitations related to pregnancy, childbirth, and related medical conditions</w:t>
        </w:r>
      </w:ins>
      <w:del w:id="34" w:author="Author">
        <w:r w:rsidRPr="00B4747A" w:rsidDel="00B4747A">
          <w:rPr>
            <w:rFonts w:ascii="Avenir Next LT Pro" w:hAnsi="Avenir Next LT Pro"/>
            <w:b w:val="0"/>
            <w:bCs w:val="0"/>
            <w:sz w:val="24"/>
          </w:rPr>
          <w:delText>limited</w:delText>
        </w:r>
        <w:r w:rsidRPr="004255A5" w:rsidDel="00B4747A">
          <w:rPr>
            <w:rFonts w:ascii="Avenir Next LT Pro" w:hAnsi="Avenir Next LT Pro"/>
            <w:b w:val="0"/>
            <w:bCs w:val="0"/>
            <w:sz w:val="24"/>
          </w:rPr>
          <w:delText xml:space="preserve"> by pregnancy, childbirth and/or related medical conditions</w:delText>
        </w:r>
      </w:del>
      <w:r w:rsidRPr="004255A5">
        <w:rPr>
          <w:rFonts w:ascii="Avenir Next LT Pro" w:hAnsi="Avenir Next LT Pro"/>
          <w:b w:val="0"/>
          <w:bCs w:val="0"/>
          <w:sz w:val="24"/>
        </w:rPr>
        <w:t>. Examples of such conduct include, but are not limited to:</w:t>
      </w:r>
    </w:p>
    <w:p w14:paraId="641E4117" w14:textId="77B40284" w:rsidR="005362D4" w:rsidRPr="004255A5" w:rsidRDefault="005362D4" w:rsidP="0012767E">
      <w:pPr>
        <w:pStyle w:val="Title"/>
        <w:jc w:val="both"/>
        <w:rPr>
          <w:rFonts w:ascii="Avenir Next LT Pro" w:hAnsi="Avenir Next LT Pro"/>
          <w:b w:val="0"/>
          <w:bCs w:val="0"/>
          <w:sz w:val="24"/>
        </w:rPr>
      </w:pPr>
    </w:p>
    <w:p w14:paraId="4FD18920" w14:textId="7A6CD3BB" w:rsidR="005362D4" w:rsidRPr="004255A5" w:rsidRDefault="005362D4" w:rsidP="00E14C78">
      <w:pPr>
        <w:pStyle w:val="Title"/>
        <w:numPr>
          <w:ilvl w:val="0"/>
          <w:numId w:val="25"/>
        </w:numPr>
        <w:jc w:val="both"/>
        <w:rPr>
          <w:rFonts w:ascii="Avenir Next LT Pro" w:hAnsi="Avenir Next LT Pro"/>
          <w:b w:val="0"/>
          <w:bCs w:val="0"/>
          <w:sz w:val="24"/>
        </w:rPr>
      </w:pPr>
      <w:r w:rsidRPr="004255A5">
        <w:rPr>
          <w:rFonts w:ascii="Avenir Next LT Pro" w:hAnsi="Avenir Next LT Pro"/>
          <w:b w:val="0"/>
          <w:bCs w:val="0"/>
          <w:sz w:val="24"/>
        </w:rPr>
        <w:t xml:space="preserve">Epithets, slurs, or negative stereotyping </w:t>
      </w:r>
      <w:proofErr w:type="gramStart"/>
      <w:r w:rsidRPr="004255A5">
        <w:rPr>
          <w:rFonts w:ascii="Avenir Next LT Pro" w:hAnsi="Avenir Next LT Pro"/>
          <w:b w:val="0"/>
          <w:bCs w:val="0"/>
          <w:sz w:val="24"/>
        </w:rPr>
        <w:t>on the basis of</w:t>
      </w:r>
      <w:proofErr w:type="gramEnd"/>
      <w:r w:rsidRPr="004255A5">
        <w:rPr>
          <w:rFonts w:ascii="Avenir Next LT Pro" w:hAnsi="Avenir Next LT Pro"/>
          <w:b w:val="0"/>
          <w:bCs w:val="0"/>
          <w:sz w:val="24"/>
        </w:rPr>
        <w:t xml:space="preserve"> someone’s protected status</w:t>
      </w:r>
    </w:p>
    <w:p w14:paraId="3C03B5D4" w14:textId="63C519B3" w:rsidR="005362D4" w:rsidRPr="004255A5" w:rsidRDefault="005362D4" w:rsidP="00E14C78">
      <w:pPr>
        <w:pStyle w:val="Title"/>
        <w:numPr>
          <w:ilvl w:val="0"/>
          <w:numId w:val="25"/>
        </w:numPr>
        <w:jc w:val="both"/>
        <w:rPr>
          <w:rFonts w:ascii="Avenir Next LT Pro" w:hAnsi="Avenir Next LT Pro"/>
          <w:b w:val="0"/>
          <w:bCs w:val="0"/>
          <w:sz w:val="24"/>
        </w:rPr>
      </w:pPr>
      <w:r w:rsidRPr="004255A5">
        <w:rPr>
          <w:rFonts w:ascii="Avenir Next LT Pro" w:hAnsi="Avenir Next LT Pro"/>
          <w:b w:val="0"/>
          <w:bCs w:val="0"/>
          <w:sz w:val="24"/>
        </w:rPr>
        <w:t>Distribut</w:t>
      </w:r>
      <w:r w:rsidR="00EA4C7C" w:rsidRPr="004255A5">
        <w:rPr>
          <w:rFonts w:ascii="Avenir Next LT Pro" w:hAnsi="Avenir Next LT Pro"/>
          <w:b w:val="0"/>
          <w:bCs w:val="0"/>
          <w:sz w:val="24"/>
        </w:rPr>
        <w:t>i</w:t>
      </w:r>
      <w:r w:rsidRPr="004255A5">
        <w:rPr>
          <w:rFonts w:ascii="Avenir Next LT Pro" w:hAnsi="Avenir Next LT Pro"/>
          <w:b w:val="0"/>
          <w:bCs w:val="0"/>
          <w:sz w:val="24"/>
        </w:rPr>
        <w:t xml:space="preserve">on, display or discussion of written communications or other items which ridicule, insult or show hostility toward an individual or group </w:t>
      </w:r>
      <w:proofErr w:type="gramStart"/>
      <w:r w:rsidRPr="004255A5">
        <w:rPr>
          <w:rFonts w:ascii="Avenir Next LT Pro" w:hAnsi="Avenir Next LT Pro"/>
          <w:b w:val="0"/>
          <w:bCs w:val="0"/>
          <w:sz w:val="24"/>
        </w:rPr>
        <w:t>on the basis of</w:t>
      </w:r>
      <w:proofErr w:type="gramEnd"/>
      <w:r w:rsidRPr="004255A5">
        <w:rPr>
          <w:rFonts w:ascii="Avenir Next LT Pro" w:hAnsi="Avenir Next LT Pro"/>
          <w:b w:val="0"/>
          <w:bCs w:val="0"/>
          <w:sz w:val="24"/>
        </w:rPr>
        <w:t xml:space="preserve"> someone’s protected status. </w:t>
      </w:r>
    </w:p>
    <w:p w14:paraId="2F9F3A9D" w14:textId="1271AA07" w:rsidR="005362D4" w:rsidRPr="004255A5" w:rsidRDefault="005362D4" w:rsidP="001B0A6D">
      <w:pPr>
        <w:pStyle w:val="Title"/>
        <w:numPr>
          <w:ilvl w:val="0"/>
          <w:numId w:val="25"/>
        </w:numPr>
        <w:jc w:val="both"/>
        <w:rPr>
          <w:rFonts w:ascii="Avenir Next LT Pro" w:hAnsi="Avenir Next LT Pro"/>
          <w:b w:val="0"/>
          <w:bCs w:val="0"/>
          <w:sz w:val="24"/>
        </w:rPr>
      </w:pPr>
      <w:r w:rsidRPr="004255A5">
        <w:rPr>
          <w:rFonts w:ascii="Avenir Next LT Pro" w:hAnsi="Avenir Next LT Pro"/>
          <w:b w:val="0"/>
          <w:bCs w:val="0"/>
          <w:sz w:val="24"/>
        </w:rPr>
        <w:t>Inappropriate teasing or mocking of someone’s accent.</w:t>
      </w:r>
    </w:p>
    <w:p w14:paraId="10F64D4B" w14:textId="77777777" w:rsidR="005362D4" w:rsidRPr="004255A5" w:rsidRDefault="005362D4" w:rsidP="0012767E">
      <w:pPr>
        <w:pStyle w:val="Title"/>
        <w:jc w:val="both"/>
        <w:rPr>
          <w:rFonts w:ascii="Avenir Next LT Pro" w:hAnsi="Avenir Next LT Pro"/>
          <w:b w:val="0"/>
          <w:bCs w:val="0"/>
          <w:sz w:val="24"/>
        </w:rPr>
      </w:pPr>
    </w:p>
    <w:p w14:paraId="130B5031" w14:textId="149AD91A" w:rsidR="005362D4" w:rsidRPr="004255A5" w:rsidRDefault="005362D4" w:rsidP="0012767E">
      <w:pPr>
        <w:pStyle w:val="Title"/>
        <w:jc w:val="both"/>
        <w:rPr>
          <w:rFonts w:ascii="Avenir Next LT Pro" w:hAnsi="Avenir Next LT Pro"/>
          <w:b w:val="0"/>
          <w:bCs w:val="0"/>
          <w:sz w:val="24"/>
        </w:rPr>
      </w:pPr>
      <w:r w:rsidRPr="004255A5">
        <w:rPr>
          <w:rFonts w:ascii="Avenir Next LT Pro" w:hAnsi="Avenir Next LT Pro"/>
          <w:sz w:val="24"/>
        </w:rPr>
        <w:t xml:space="preserve">Reporting Policy </w:t>
      </w:r>
      <w:r w:rsidRPr="004255A5">
        <w:rPr>
          <w:rFonts w:ascii="Avenir Next LT Pro" w:hAnsi="Avenir Next LT Pro"/>
          <w:b w:val="0"/>
          <w:bCs w:val="0"/>
          <w:sz w:val="24"/>
        </w:rPr>
        <w:t xml:space="preserve">- </w:t>
      </w:r>
      <w:r w:rsidR="0012767E" w:rsidRPr="004255A5">
        <w:rPr>
          <w:rFonts w:ascii="Avenir Next LT Pro" w:hAnsi="Avenir Next LT Pro"/>
          <w:b w:val="0"/>
          <w:bCs w:val="0"/>
          <w:sz w:val="24"/>
        </w:rPr>
        <w:t xml:space="preserve">Everyone at </w:t>
      </w:r>
      <w:r w:rsidR="00650C8A" w:rsidRPr="004255A5">
        <w:rPr>
          <w:rFonts w:ascii="Avenir Next LT Pro" w:hAnsi="Avenir Next LT Pro"/>
          <w:b w:val="0"/>
          <w:sz w:val="24"/>
        </w:rPr>
        <w:t>(Organization Name)</w:t>
      </w:r>
      <w:r w:rsidR="0012767E" w:rsidRPr="004255A5">
        <w:rPr>
          <w:rFonts w:ascii="Avenir Next LT Pro" w:hAnsi="Avenir Next LT Pro"/>
          <w:b w:val="0"/>
          <w:bCs w:val="0"/>
          <w:sz w:val="24"/>
        </w:rPr>
        <w:t>, especially each member of management, is expected to avoid any behavior or conduct that could be interpreted as a violation of this policy against harassment</w:t>
      </w:r>
      <w:r w:rsidRPr="004255A5">
        <w:rPr>
          <w:rFonts w:ascii="Avenir Next LT Pro" w:hAnsi="Avenir Next LT Pro"/>
          <w:b w:val="0"/>
          <w:bCs w:val="0"/>
          <w:sz w:val="24"/>
        </w:rPr>
        <w:t xml:space="preserve"> </w:t>
      </w:r>
      <w:r w:rsidRPr="007848C6">
        <w:rPr>
          <w:rFonts w:ascii="Avenir Next LT Pro" w:hAnsi="Avenir Next LT Pro"/>
          <w:b w:val="0"/>
          <w:bCs w:val="0"/>
          <w:sz w:val="24"/>
        </w:rPr>
        <w:t>and discrimination</w:t>
      </w:r>
      <w:r w:rsidR="0012767E" w:rsidRPr="007848C6">
        <w:rPr>
          <w:rFonts w:ascii="Avenir Next LT Pro" w:hAnsi="Avenir Next LT Pro"/>
          <w:b w:val="0"/>
          <w:bCs w:val="0"/>
          <w:sz w:val="24"/>
        </w:rPr>
        <w:t xml:space="preserve">.  </w:t>
      </w:r>
      <w:r w:rsidRPr="007848C6">
        <w:rPr>
          <w:rFonts w:ascii="Avenir Next LT Pro" w:hAnsi="Avenir Next LT Pro"/>
          <w:b w:val="0"/>
          <w:bCs w:val="0"/>
          <w:sz w:val="24"/>
        </w:rPr>
        <w:t xml:space="preserve">Employees are encouraged, provided they feel comfortable doing so, to inform an individual whenever that </w:t>
      </w:r>
      <w:r w:rsidR="0012767E" w:rsidRPr="004255A5">
        <w:rPr>
          <w:rFonts w:ascii="Avenir Next LT Pro" w:hAnsi="Avenir Next LT Pro"/>
          <w:b w:val="0"/>
          <w:bCs w:val="0"/>
          <w:sz w:val="24"/>
        </w:rPr>
        <w:t xml:space="preserve">individual’s behavior is unwelcome, offensive, in poor taste or inappropriate.  </w:t>
      </w:r>
    </w:p>
    <w:p w14:paraId="6AC4EF83" w14:textId="77777777" w:rsidR="005362D4" w:rsidRPr="004255A5" w:rsidRDefault="005362D4" w:rsidP="0012767E">
      <w:pPr>
        <w:pStyle w:val="Title"/>
        <w:jc w:val="both"/>
        <w:rPr>
          <w:rFonts w:ascii="Avenir Next LT Pro" w:hAnsi="Avenir Next LT Pro"/>
          <w:b w:val="0"/>
          <w:bCs w:val="0"/>
          <w:sz w:val="24"/>
        </w:rPr>
      </w:pPr>
    </w:p>
    <w:p w14:paraId="13C61D80" w14:textId="2368BC4C" w:rsidR="0012767E" w:rsidRPr="004255A5" w:rsidRDefault="005362D4" w:rsidP="0012767E">
      <w:pPr>
        <w:pStyle w:val="Title"/>
        <w:jc w:val="both"/>
        <w:rPr>
          <w:rFonts w:ascii="Avenir Next LT Pro" w:hAnsi="Avenir Next LT Pro"/>
          <w:b w:val="0"/>
          <w:bCs w:val="0"/>
          <w:sz w:val="24"/>
        </w:rPr>
      </w:pPr>
      <w:r w:rsidRPr="004255A5">
        <w:rPr>
          <w:rFonts w:ascii="Avenir Next LT Pro" w:hAnsi="Avenir Next LT Pro"/>
          <w:b w:val="0"/>
          <w:bCs w:val="0"/>
          <w:sz w:val="24"/>
        </w:rPr>
        <w:t xml:space="preserve">Any employee who (a) believes that he or she has either been the victim of discrimination or harassment or (b) witnesses conduct which violates this policy should report the matter immediately to any of the </w:t>
      </w:r>
      <w:r w:rsidR="0012767E" w:rsidRPr="004255A5">
        <w:rPr>
          <w:rFonts w:ascii="Avenir Next LT Pro" w:hAnsi="Avenir Next LT Pro"/>
          <w:b w:val="0"/>
          <w:bCs w:val="0"/>
          <w:sz w:val="24"/>
        </w:rPr>
        <w:t>following individuals:</w:t>
      </w:r>
    </w:p>
    <w:p w14:paraId="32667385" w14:textId="77777777" w:rsidR="0012767E" w:rsidRPr="004255A5" w:rsidRDefault="0012767E" w:rsidP="0012767E">
      <w:pPr>
        <w:pStyle w:val="Title"/>
        <w:jc w:val="both"/>
        <w:rPr>
          <w:rFonts w:ascii="Avenir Next LT Pro" w:hAnsi="Avenir Next LT Pro"/>
          <w:b w:val="0"/>
          <w:bCs w:val="0"/>
          <w:sz w:val="24"/>
        </w:rPr>
      </w:pPr>
    </w:p>
    <w:p w14:paraId="1F6A7BC0" w14:textId="77777777" w:rsidR="0012767E" w:rsidRPr="004255A5" w:rsidRDefault="0012767E" w:rsidP="0012767E">
      <w:pPr>
        <w:pStyle w:val="Title"/>
        <w:numPr>
          <w:ilvl w:val="0"/>
          <w:numId w:val="18"/>
        </w:numPr>
        <w:jc w:val="both"/>
        <w:rPr>
          <w:rFonts w:ascii="Avenir Next LT Pro" w:hAnsi="Avenir Next LT Pro"/>
          <w:b w:val="0"/>
          <w:bCs w:val="0"/>
          <w:sz w:val="24"/>
        </w:rPr>
      </w:pPr>
      <w:r w:rsidRPr="004255A5">
        <w:rPr>
          <w:rFonts w:ascii="Avenir Next LT Pro" w:hAnsi="Avenir Next LT Pro"/>
          <w:b w:val="0"/>
          <w:bCs w:val="0"/>
          <w:sz w:val="24"/>
        </w:rPr>
        <w:t>Immediate supervisor</w:t>
      </w:r>
    </w:p>
    <w:p w14:paraId="531A44B3" w14:textId="77777777" w:rsidR="0012767E" w:rsidRPr="004255A5" w:rsidRDefault="0012767E" w:rsidP="0012767E">
      <w:pPr>
        <w:pStyle w:val="Title"/>
        <w:numPr>
          <w:ilvl w:val="0"/>
          <w:numId w:val="18"/>
        </w:numPr>
        <w:jc w:val="both"/>
        <w:rPr>
          <w:rFonts w:ascii="Avenir Next LT Pro" w:hAnsi="Avenir Next LT Pro"/>
          <w:b w:val="0"/>
          <w:bCs w:val="0"/>
          <w:sz w:val="24"/>
        </w:rPr>
      </w:pPr>
      <w:r w:rsidRPr="004255A5">
        <w:rPr>
          <w:rFonts w:ascii="Avenir Next LT Pro" w:hAnsi="Avenir Next LT Pro"/>
          <w:b w:val="0"/>
          <w:bCs w:val="0"/>
          <w:sz w:val="24"/>
        </w:rPr>
        <w:t>Human Resources</w:t>
      </w:r>
    </w:p>
    <w:p w14:paraId="31CA5999" w14:textId="77777777" w:rsidR="0012767E" w:rsidRPr="004255A5" w:rsidRDefault="0012767E" w:rsidP="0012767E">
      <w:pPr>
        <w:pStyle w:val="Title"/>
        <w:numPr>
          <w:ilvl w:val="0"/>
          <w:numId w:val="18"/>
        </w:numPr>
        <w:jc w:val="both"/>
        <w:rPr>
          <w:rFonts w:ascii="Avenir Next LT Pro" w:hAnsi="Avenir Next LT Pro"/>
          <w:b w:val="0"/>
          <w:bCs w:val="0"/>
          <w:sz w:val="24"/>
        </w:rPr>
      </w:pPr>
      <w:r w:rsidRPr="004255A5">
        <w:rPr>
          <w:rFonts w:ascii="Avenir Next LT Pro" w:hAnsi="Avenir Next LT Pro"/>
          <w:b w:val="0"/>
          <w:bCs w:val="0"/>
          <w:sz w:val="24"/>
        </w:rPr>
        <w:t>Chief Executive Officer</w:t>
      </w:r>
    </w:p>
    <w:p w14:paraId="3ADC22DE" w14:textId="77777777" w:rsidR="0012767E" w:rsidRPr="004255A5" w:rsidRDefault="0012767E" w:rsidP="00463474">
      <w:pPr>
        <w:pStyle w:val="Title"/>
        <w:ind w:left="2520"/>
        <w:jc w:val="both"/>
        <w:rPr>
          <w:rFonts w:ascii="Avenir Next LT Pro" w:hAnsi="Avenir Next LT Pro"/>
          <w:b w:val="0"/>
          <w:bCs w:val="0"/>
          <w:sz w:val="24"/>
        </w:rPr>
      </w:pPr>
    </w:p>
    <w:p w14:paraId="445BA036" w14:textId="0036BFF1" w:rsidR="002A0345" w:rsidRPr="004255A5" w:rsidRDefault="0036575D" w:rsidP="0012767E">
      <w:pPr>
        <w:pStyle w:val="Title"/>
        <w:jc w:val="both"/>
        <w:rPr>
          <w:rFonts w:ascii="Avenir Next LT Pro" w:hAnsi="Avenir Next LT Pro"/>
          <w:b w:val="0"/>
          <w:bCs w:val="0"/>
          <w:sz w:val="24"/>
        </w:rPr>
      </w:pPr>
      <w:r w:rsidRPr="004255A5">
        <w:rPr>
          <w:rFonts w:ascii="Avenir Next LT Pro" w:hAnsi="Avenir Next LT Pro"/>
          <w:b w:val="0"/>
          <w:bCs w:val="0"/>
          <w:sz w:val="24"/>
        </w:rPr>
        <w:t>An employee may report it directly to Human Resources or the Chief Executive Officer if the employee is uncomfortable reporting the incident to their immediate supervisor</w:t>
      </w:r>
      <w:r w:rsidRPr="007848C6">
        <w:rPr>
          <w:rFonts w:ascii="Avenir Next LT Pro" w:hAnsi="Avenir Next LT Pro"/>
          <w:b w:val="0"/>
          <w:bCs w:val="0"/>
          <w:sz w:val="24"/>
        </w:rPr>
        <w:t xml:space="preserve">. </w:t>
      </w:r>
      <w:r w:rsidR="00FA4BBA" w:rsidRPr="007848C6">
        <w:rPr>
          <w:rFonts w:ascii="Avenir Next LT Pro" w:hAnsi="Avenir Next LT Pro"/>
          <w:b w:val="0"/>
          <w:bCs w:val="0"/>
          <w:sz w:val="24"/>
        </w:rPr>
        <w:t xml:space="preserve">Employees are not obligated to report the matter first to their immediate supervisor. </w:t>
      </w:r>
      <w:r w:rsidR="002A0345" w:rsidRPr="007848C6">
        <w:rPr>
          <w:rFonts w:ascii="Avenir Next LT Pro" w:hAnsi="Avenir Next LT Pro"/>
          <w:b w:val="0"/>
          <w:bCs w:val="0"/>
          <w:sz w:val="24"/>
        </w:rPr>
        <w:t>The complaint will be handled with sensitivity and discretion</w:t>
      </w:r>
      <w:r w:rsidR="002A0345" w:rsidRPr="004255A5">
        <w:rPr>
          <w:rFonts w:ascii="Avenir Next LT Pro" w:hAnsi="Avenir Next LT Pro"/>
          <w:b w:val="0"/>
          <w:bCs w:val="0"/>
          <w:sz w:val="24"/>
        </w:rPr>
        <w:t xml:space="preserve">. </w:t>
      </w:r>
      <w:r w:rsidR="0012767E" w:rsidRPr="004255A5">
        <w:rPr>
          <w:rFonts w:ascii="Avenir Next LT Pro" w:hAnsi="Avenir Next LT Pro"/>
          <w:b w:val="0"/>
          <w:bCs w:val="0"/>
          <w:sz w:val="24"/>
        </w:rPr>
        <w:t xml:space="preserve">The Company will promptly and thoroughly investigate the complaint and, when applicable, take appropriate action to prevent further incident. </w:t>
      </w:r>
    </w:p>
    <w:p w14:paraId="3ED2A434" w14:textId="77777777" w:rsidR="002A0345" w:rsidRPr="004255A5" w:rsidRDefault="002A0345" w:rsidP="0012767E">
      <w:pPr>
        <w:pStyle w:val="Title"/>
        <w:jc w:val="both"/>
        <w:rPr>
          <w:rFonts w:ascii="Avenir Next LT Pro" w:hAnsi="Avenir Next LT Pro"/>
          <w:b w:val="0"/>
          <w:bCs w:val="0"/>
          <w:sz w:val="24"/>
        </w:rPr>
      </w:pPr>
    </w:p>
    <w:p w14:paraId="7B94C581" w14:textId="77777777" w:rsidR="002A0345" w:rsidRPr="004255A5" w:rsidRDefault="0012767E" w:rsidP="0012767E">
      <w:pPr>
        <w:pStyle w:val="Title"/>
        <w:jc w:val="both"/>
        <w:rPr>
          <w:rFonts w:ascii="Avenir Next LT Pro" w:hAnsi="Avenir Next LT Pro"/>
          <w:b w:val="0"/>
          <w:bCs w:val="0"/>
          <w:sz w:val="24"/>
        </w:rPr>
      </w:pPr>
      <w:r w:rsidRPr="004255A5">
        <w:rPr>
          <w:rFonts w:ascii="Avenir Next LT Pro" w:hAnsi="Avenir Next LT Pro"/>
          <w:b w:val="0"/>
          <w:bCs w:val="0"/>
          <w:sz w:val="24"/>
        </w:rPr>
        <w:t xml:space="preserve">Retaliation against any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 for filing a complaint or participating in an investigation is strictly prohibited. Anyone who retaliates against another for complaining or participating in an investigation will be subject to disciplinary action up to and including termination. </w:t>
      </w:r>
      <w:r w:rsidR="00FA4BBA" w:rsidRPr="004255A5">
        <w:rPr>
          <w:rFonts w:ascii="Avenir Next LT Pro" w:hAnsi="Avenir Next LT Pro"/>
          <w:b w:val="0"/>
          <w:bCs w:val="0"/>
          <w:sz w:val="24"/>
        </w:rPr>
        <w:t>(Organization Name) will take adequate steps to ensure that the employee is protected from retaliation during and after the investigation. All information pertaining to a complaint or investigation under this policy will be maintained in secure files.</w:t>
      </w:r>
      <w:r w:rsidRPr="004255A5">
        <w:rPr>
          <w:rFonts w:ascii="Avenir Next LT Pro" w:hAnsi="Avenir Next LT Pro"/>
          <w:b w:val="0"/>
          <w:bCs w:val="0"/>
          <w:sz w:val="24"/>
        </w:rPr>
        <w:t xml:space="preserve"> </w:t>
      </w:r>
      <w:r w:rsidR="002A0345" w:rsidRPr="004255A5">
        <w:rPr>
          <w:rFonts w:ascii="Avenir Next LT Pro" w:hAnsi="Avenir Next LT Pro"/>
          <w:b w:val="0"/>
          <w:bCs w:val="0"/>
          <w:sz w:val="24"/>
        </w:rPr>
        <w:t xml:space="preserve">Any employee who has concerns about retaliation should contact their immediate supervisor, Human Resources, or the Chief Executive Officer as soon as possible. </w:t>
      </w:r>
    </w:p>
    <w:p w14:paraId="18E5C05C" w14:textId="77777777" w:rsidR="002A0345" w:rsidRPr="004255A5" w:rsidRDefault="002A0345" w:rsidP="0012767E">
      <w:pPr>
        <w:pStyle w:val="Title"/>
        <w:jc w:val="both"/>
        <w:rPr>
          <w:rFonts w:ascii="Avenir Next LT Pro" w:hAnsi="Avenir Next LT Pro"/>
          <w:b w:val="0"/>
          <w:bCs w:val="0"/>
          <w:sz w:val="24"/>
        </w:rPr>
      </w:pPr>
    </w:p>
    <w:p w14:paraId="2A3261C9" w14:textId="1569DA3B" w:rsidR="0012767E" w:rsidRPr="004255A5" w:rsidRDefault="0012767E" w:rsidP="0012767E">
      <w:pPr>
        <w:pStyle w:val="Title"/>
        <w:jc w:val="both"/>
        <w:rPr>
          <w:rFonts w:ascii="Avenir Next LT Pro" w:hAnsi="Avenir Next LT Pro"/>
          <w:b w:val="0"/>
          <w:bCs w:val="0"/>
          <w:sz w:val="24"/>
        </w:rPr>
      </w:pPr>
      <w:r w:rsidRPr="004255A5">
        <w:rPr>
          <w:rFonts w:ascii="Avenir Next LT Pro" w:hAnsi="Avenir Next LT Pro"/>
          <w:b w:val="0"/>
          <w:bCs w:val="0"/>
          <w:sz w:val="24"/>
        </w:rPr>
        <w:t xml:space="preserve">We strongly urge </w:t>
      </w:r>
      <w:r w:rsidR="00650C8A" w:rsidRPr="004255A5">
        <w:rPr>
          <w:rFonts w:ascii="Avenir Next LT Pro" w:hAnsi="Avenir Next LT Pro"/>
          <w:b w:val="0"/>
          <w:bCs w:val="0"/>
          <w:sz w:val="24"/>
        </w:rPr>
        <w:t>employee</w:t>
      </w:r>
      <w:r w:rsidRPr="004255A5">
        <w:rPr>
          <w:rFonts w:ascii="Avenir Next LT Pro" w:hAnsi="Avenir Next LT Pro"/>
          <w:b w:val="0"/>
          <w:bCs w:val="0"/>
          <w:sz w:val="24"/>
        </w:rPr>
        <w:t>s to bring forth any com</w:t>
      </w:r>
      <w:r w:rsidR="003308A3" w:rsidRPr="004255A5">
        <w:rPr>
          <w:rFonts w:ascii="Avenir Next LT Pro" w:hAnsi="Avenir Next LT Pro"/>
          <w:b w:val="0"/>
          <w:bCs w:val="0"/>
          <w:sz w:val="24"/>
        </w:rPr>
        <w:t>plaints of workplace harassment</w:t>
      </w:r>
      <w:r w:rsidRPr="004255A5">
        <w:rPr>
          <w:rFonts w:ascii="Avenir Next LT Pro" w:hAnsi="Avenir Next LT Pro"/>
          <w:b w:val="0"/>
          <w:bCs w:val="0"/>
          <w:sz w:val="24"/>
        </w:rPr>
        <w:t xml:space="preserve">.  </w:t>
      </w:r>
    </w:p>
    <w:p w14:paraId="69DE2C44" w14:textId="77777777" w:rsidR="0012767E" w:rsidRPr="004255A5" w:rsidRDefault="0012767E" w:rsidP="0012767E">
      <w:pPr>
        <w:pStyle w:val="Title"/>
        <w:jc w:val="left"/>
        <w:rPr>
          <w:rFonts w:ascii="Avenir Next LT Pro" w:hAnsi="Avenir Next LT Pro"/>
          <w:b w:val="0"/>
          <w:bCs w:val="0"/>
          <w:szCs w:val="28"/>
        </w:rPr>
      </w:pPr>
    </w:p>
    <w:p w14:paraId="0B551B27" w14:textId="6443D623" w:rsidR="002A0BAC" w:rsidRPr="004255A5" w:rsidRDefault="00000000" w:rsidP="002A0BAC">
      <w:pPr>
        <w:pStyle w:val="body"/>
        <w:rPr>
          <w:rFonts w:ascii="Avenir Next LT Pro" w:hAnsi="Avenir Next LT Pro"/>
          <w:snapToGrid/>
          <w:spacing w:val="0"/>
          <w:sz w:val="24"/>
          <w:szCs w:val="24"/>
        </w:rPr>
      </w:pPr>
      <w:hyperlink w:anchor="_TABLE_OF_CONTENTS" w:history="1">
        <w:r w:rsidR="002A0BAC" w:rsidRPr="004255A5">
          <w:rPr>
            <w:rFonts w:ascii="Avenir Next LT Pro" w:hAnsi="Avenir Next LT Pro"/>
            <w:snapToGrid/>
            <w:spacing w:val="0"/>
            <w:sz w:val="24"/>
            <w:szCs w:val="24"/>
          </w:rPr>
          <w:t>Back to Table of Contents</w:t>
        </w:r>
      </w:hyperlink>
    </w:p>
    <w:p w14:paraId="197ADDAD" w14:textId="77777777" w:rsidR="001B0A6D" w:rsidRPr="004255A5" w:rsidRDefault="001B0A6D" w:rsidP="002A0BAC">
      <w:pPr>
        <w:pStyle w:val="body"/>
        <w:rPr>
          <w:rFonts w:ascii="Avenir Next LT Pro" w:hAnsi="Avenir Next LT Pro"/>
          <w:snapToGrid/>
          <w:spacing w:val="0"/>
          <w:sz w:val="24"/>
          <w:szCs w:val="24"/>
        </w:rPr>
      </w:pPr>
    </w:p>
    <w:p w14:paraId="7D4C9FCB" w14:textId="77777777" w:rsidR="000147F9" w:rsidRPr="004255A5" w:rsidRDefault="000147F9" w:rsidP="0012767E">
      <w:pPr>
        <w:pStyle w:val="Title"/>
        <w:jc w:val="left"/>
        <w:rPr>
          <w:rFonts w:ascii="Avenir Next LT Pro" w:hAnsi="Avenir Next LT Pro"/>
          <w:b w:val="0"/>
          <w:bCs w:val="0"/>
          <w:szCs w:val="28"/>
        </w:rPr>
      </w:pPr>
    </w:p>
    <w:p w14:paraId="0FC40EF2" w14:textId="77777777" w:rsidR="0012767E" w:rsidRPr="004255A5" w:rsidRDefault="000013E3" w:rsidP="000147F9">
      <w:pPr>
        <w:pStyle w:val="Heading2"/>
        <w:ind w:firstLine="0"/>
        <w:jc w:val="center"/>
        <w:rPr>
          <w:rFonts w:ascii="Avenir Next LT Pro" w:hAnsi="Avenir Next LT Pro"/>
        </w:rPr>
      </w:pPr>
      <w:bookmarkStart w:id="35" w:name="_1.4_GENETIC_INFORMATION"/>
      <w:bookmarkStart w:id="36" w:name="_Toc91683182"/>
      <w:bookmarkEnd w:id="35"/>
      <w:r w:rsidRPr="004255A5">
        <w:rPr>
          <w:rFonts w:ascii="Avenir Next LT Pro" w:hAnsi="Avenir Next LT Pro"/>
        </w:rPr>
        <w:t>1.4</w:t>
      </w:r>
      <w:r w:rsidRPr="004255A5">
        <w:rPr>
          <w:rFonts w:ascii="Avenir Next LT Pro" w:hAnsi="Avenir Next LT Pro"/>
        </w:rPr>
        <w:tab/>
      </w:r>
      <w:r w:rsidR="0012767E" w:rsidRPr="004255A5">
        <w:rPr>
          <w:rFonts w:ascii="Avenir Next LT Pro" w:hAnsi="Avenir Next LT Pro"/>
        </w:rPr>
        <w:t>GENETIC INFORMATION NONDISCRIMINATION</w:t>
      </w:r>
      <w:bookmarkEnd w:id="36"/>
      <w:r w:rsidR="0012767E" w:rsidRPr="004255A5">
        <w:rPr>
          <w:rFonts w:ascii="Avenir Next LT Pro" w:hAnsi="Avenir Next LT Pro"/>
        </w:rPr>
        <w:t xml:space="preserve"> </w:t>
      </w:r>
    </w:p>
    <w:p w14:paraId="6F7E1C13" w14:textId="77777777" w:rsidR="0012767E" w:rsidRPr="004255A5" w:rsidRDefault="0012767E" w:rsidP="0012767E">
      <w:pPr>
        <w:pStyle w:val="Subtitle"/>
        <w:jc w:val="left"/>
        <w:rPr>
          <w:rFonts w:ascii="Avenir Next LT Pro" w:hAnsi="Avenir Next LT Pro"/>
          <w:sz w:val="24"/>
        </w:rPr>
      </w:pPr>
    </w:p>
    <w:p w14:paraId="5407EDA7" w14:textId="77777777" w:rsidR="0012767E" w:rsidRPr="004255A5" w:rsidRDefault="0012767E" w:rsidP="00463474">
      <w:pPr>
        <w:pStyle w:val="Subtitle"/>
        <w:jc w:val="both"/>
        <w:rPr>
          <w:rFonts w:ascii="Avenir Next LT Pro" w:hAnsi="Avenir Next LT Pro"/>
          <w:b w:val="0"/>
          <w:color w:val="000000"/>
          <w:sz w:val="24"/>
        </w:rPr>
      </w:pPr>
      <w:r w:rsidRPr="004255A5">
        <w:rPr>
          <w:rStyle w:val="Strong"/>
          <w:rFonts w:ascii="Avenir Next LT Pro" w:hAnsi="Avenir Next LT Pro"/>
          <w:bCs/>
          <w:color w:val="000000"/>
          <w:sz w:val="24"/>
        </w:rPr>
        <w:t>(Organization Name) strictly prohibits discrimination based on genetic information</w:t>
      </w:r>
      <w:r w:rsidR="00650C8A" w:rsidRPr="004255A5">
        <w:rPr>
          <w:rStyle w:val="Strong"/>
          <w:rFonts w:ascii="Avenir Next LT Pro" w:hAnsi="Avenir Next LT Pro"/>
          <w:bCs/>
          <w:color w:val="000000"/>
          <w:sz w:val="24"/>
        </w:rPr>
        <w:t xml:space="preserve"> pursuant to the Genetic Information Nondiscrimination Act (“GINA”)</w:t>
      </w:r>
      <w:r w:rsidRPr="004255A5">
        <w:rPr>
          <w:rFonts w:ascii="Avenir Next LT Pro" w:hAnsi="Avenir Next LT Pro"/>
          <w:b w:val="0"/>
          <w:bCs w:val="0"/>
          <w:color w:val="000000"/>
          <w:sz w:val="24"/>
        </w:rPr>
        <w:t>.</w:t>
      </w:r>
      <w:r w:rsidRPr="004255A5">
        <w:rPr>
          <w:rFonts w:ascii="Avenir Next LT Pro" w:hAnsi="Avenir Next LT Pro"/>
          <w:b w:val="0"/>
          <w:color w:val="000000"/>
          <w:sz w:val="24"/>
        </w:rPr>
        <w:t xml:space="preserve"> GINA prohibits employers and other entities covered by GINA Title II from requesting or requiring genetic information of </w:t>
      </w:r>
      <w:r w:rsidR="00557C5B" w:rsidRPr="004255A5">
        <w:rPr>
          <w:rFonts w:ascii="Avenir Next LT Pro" w:hAnsi="Avenir Next LT Pro"/>
          <w:b w:val="0"/>
          <w:color w:val="000000"/>
          <w:sz w:val="24"/>
        </w:rPr>
        <w:t>employee</w:t>
      </w:r>
      <w:r w:rsidRPr="004255A5">
        <w:rPr>
          <w:rFonts w:ascii="Avenir Next LT Pro" w:hAnsi="Avenir Next LT Pro"/>
          <w:b w:val="0"/>
          <w:color w:val="000000"/>
          <w:sz w:val="24"/>
        </w:rPr>
        <w:t xml:space="preserve">s or their family members. </w:t>
      </w:r>
      <w:proofErr w:type="gramStart"/>
      <w:r w:rsidRPr="004255A5">
        <w:rPr>
          <w:rFonts w:ascii="Avenir Next LT Pro" w:hAnsi="Avenir Next LT Pro"/>
          <w:b w:val="0"/>
          <w:color w:val="000000"/>
          <w:sz w:val="24"/>
        </w:rPr>
        <w:t>In order to</w:t>
      </w:r>
      <w:proofErr w:type="gramEnd"/>
      <w:r w:rsidRPr="004255A5">
        <w:rPr>
          <w:rFonts w:ascii="Avenir Next LT Pro" w:hAnsi="Avenir Next LT Pro"/>
          <w:b w:val="0"/>
          <w:color w:val="000000"/>
          <w:sz w:val="24"/>
        </w:rPr>
        <w:t xml:space="preserve"> comply with this law, we are asking that you not </w:t>
      </w:r>
      <w:r w:rsidRPr="004255A5">
        <w:rPr>
          <w:rStyle w:val="Strong"/>
          <w:rFonts w:ascii="Avenir Next LT Pro" w:hAnsi="Avenir Next LT Pro"/>
          <w:bCs/>
          <w:color w:val="000000"/>
          <w:sz w:val="24"/>
        </w:rPr>
        <w:t>request or</w:t>
      </w:r>
      <w:r w:rsidRPr="004255A5">
        <w:rPr>
          <w:rStyle w:val="Strong"/>
          <w:rFonts w:ascii="Avenir Next LT Pro" w:hAnsi="Avenir Next LT Pro"/>
          <w:color w:val="000000"/>
          <w:sz w:val="24"/>
        </w:rPr>
        <w:t xml:space="preserve"> </w:t>
      </w:r>
      <w:r w:rsidRPr="004255A5">
        <w:rPr>
          <w:rFonts w:ascii="Avenir Next LT Pro" w:hAnsi="Avenir Next LT Pro"/>
          <w:b w:val="0"/>
          <w:color w:val="000000"/>
          <w:sz w:val="24"/>
        </w:rPr>
        <w:t xml:space="preserve">provide any genetic information </w:t>
      </w:r>
      <w:r w:rsidRPr="004255A5">
        <w:rPr>
          <w:rStyle w:val="Strong"/>
          <w:rFonts w:ascii="Avenir Next LT Pro" w:hAnsi="Avenir Next LT Pro"/>
          <w:bCs/>
          <w:color w:val="000000"/>
          <w:sz w:val="24"/>
        </w:rPr>
        <w:t xml:space="preserve">in the </w:t>
      </w:r>
      <w:r w:rsidR="00A34BB1" w:rsidRPr="004255A5">
        <w:rPr>
          <w:rStyle w:val="Strong"/>
          <w:rFonts w:ascii="Avenir Next LT Pro" w:hAnsi="Avenir Next LT Pro"/>
          <w:bCs/>
          <w:color w:val="000000"/>
          <w:sz w:val="24"/>
        </w:rPr>
        <w:t>workplace</w:t>
      </w:r>
      <w:r w:rsidRPr="004255A5">
        <w:rPr>
          <w:rStyle w:val="Strong"/>
          <w:rFonts w:ascii="Avenir Next LT Pro" w:hAnsi="Avenir Next LT Pro"/>
          <w:bCs/>
          <w:color w:val="000000"/>
          <w:sz w:val="24"/>
        </w:rPr>
        <w:t xml:space="preserve"> or to representatives of the company at any time</w:t>
      </w:r>
      <w:r w:rsidRPr="004255A5">
        <w:rPr>
          <w:rFonts w:ascii="Avenir Next LT Pro" w:hAnsi="Avenir Next LT Pro"/>
          <w:b w:val="0"/>
          <w:bCs w:val="0"/>
          <w:color w:val="000000"/>
          <w:sz w:val="24"/>
        </w:rPr>
        <w:t>.</w:t>
      </w:r>
      <w:r w:rsidRPr="004255A5">
        <w:rPr>
          <w:rFonts w:ascii="Avenir Next LT Pro" w:hAnsi="Avenir Next LT Pro"/>
          <w:b w:val="0"/>
          <w:color w:val="000000"/>
          <w:sz w:val="24"/>
        </w:rPr>
        <w:t xml:space="preserve">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w:t>
      </w:r>
      <w:r w:rsidRPr="004255A5">
        <w:rPr>
          <w:rFonts w:ascii="Avenir Next LT Pro" w:hAnsi="Avenir Next LT Pro"/>
          <w:b w:val="0"/>
          <w:color w:val="000000"/>
          <w:sz w:val="24"/>
        </w:rPr>
        <w:lastRenderedPageBreak/>
        <w:t>embryo lawfully held by an individual or family member receiving assistive reproductive services.</w:t>
      </w:r>
    </w:p>
    <w:p w14:paraId="4F34F71C" w14:textId="77777777" w:rsidR="0012767E" w:rsidRPr="004255A5" w:rsidRDefault="0012767E" w:rsidP="00463474">
      <w:pPr>
        <w:pStyle w:val="Heading1"/>
        <w:jc w:val="both"/>
        <w:rPr>
          <w:rFonts w:ascii="Avenir Next LT Pro" w:hAnsi="Avenir Next LT Pro"/>
          <w:b w:val="0"/>
          <w:color w:val="000000"/>
          <w:szCs w:val="28"/>
        </w:rPr>
      </w:pPr>
      <w:bookmarkStart w:id="37" w:name="_Toc382990277"/>
    </w:p>
    <w:p w14:paraId="3DF8C60A" w14:textId="77777777" w:rsidR="002A0BAC" w:rsidRPr="004255A5" w:rsidRDefault="00000000" w:rsidP="002A0BAC">
      <w:pPr>
        <w:pStyle w:val="body"/>
        <w:rPr>
          <w:rFonts w:ascii="Avenir Next LT Pro" w:hAnsi="Avenir Next LT Pro"/>
          <w:bCs/>
          <w:snapToGrid/>
          <w:color w:val="000000"/>
          <w:spacing w:val="0"/>
          <w:sz w:val="24"/>
          <w:szCs w:val="24"/>
        </w:rPr>
      </w:pPr>
      <w:hyperlink w:anchor="_TABLE_OF_CONTENTS" w:history="1">
        <w:r w:rsidR="002A0BAC" w:rsidRPr="004255A5">
          <w:rPr>
            <w:rFonts w:ascii="Avenir Next LT Pro" w:hAnsi="Avenir Next LT Pro"/>
            <w:bCs/>
            <w:snapToGrid/>
            <w:color w:val="000000"/>
            <w:spacing w:val="0"/>
            <w:sz w:val="24"/>
            <w:szCs w:val="24"/>
          </w:rPr>
          <w:t>Back to Table of Contents</w:t>
        </w:r>
      </w:hyperlink>
    </w:p>
    <w:p w14:paraId="0BD23172" w14:textId="77777777" w:rsidR="002A0BAC" w:rsidRPr="004255A5" w:rsidRDefault="002A0BAC" w:rsidP="002A0BAC">
      <w:pPr>
        <w:rPr>
          <w:rFonts w:ascii="Avenir Next LT Pro" w:hAnsi="Avenir Next LT Pro"/>
        </w:rPr>
      </w:pPr>
    </w:p>
    <w:p w14:paraId="19BFA4A7" w14:textId="77777777" w:rsidR="0012767E" w:rsidRPr="007848C6" w:rsidRDefault="000013E3" w:rsidP="000147F9">
      <w:pPr>
        <w:pStyle w:val="Heading2"/>
        <w:ind w:firstLine="0"/>
        <w:jc w:val="center"/>
        <w:rPr>
          <w:rFonts w:ascii="Avenir Next LT Pro" w:hAnsi="Avenir Next LT Pro"/>
        </w:rPr>
      </w:pPr>
      <w:bookmarkStart w:id="38" w:name="_1.5_WORKPLACE_ACCOMMODATIONS"/>
      <w:bookmarkStart w:id="39" w:name="_Toc91683183"/>
      <w:bookmarkEnd w:id="38"/>
      <w:r w:rsidRPr="004255A5">
        <w:rPr>
          <w:rFonts w:ascii="Avenir Next LT Pro" w:hAnsi="Avenir Next LT Pro"/>
        </w:rPr>
        <w:t>1.5</w:t>
      </w:r>
      <w:r w:rsidRPr="004255A5">
        <w:rPr>
          <w:rFonts w:ascii="Avenir Next LT Pro" w:hAnsi="Avenir Next LT Pro"/>
        </w:rPr>
        <w:tab/>
      </w:r>
      <w:r w:rsidR="0012767E" w:rsidRPr="004255A5">
        <w:rPr>
          <w:rFonts w:ascii="Avenir Next LT Pro" w:hAnsi="Avenir Next LT Pro"/>
        </w:rPr>
        <w:t>WORKPLACE ACCOM</w:t>
      </w:r>
      <w:r w:rsidR="0047063E" w:rsidRPr="004255A5">
        <w:rPr>
          <w:rFonts w:ascii="Avenir Next LT Pro" w:hAnsi="Avenir Next LT Pro"/>
        </w:rPr>
        <w:t>M</w:t>
      </w:r>
      <w:r w:rsidR="0012767E" w:rsidRPr="004255A5">
        <w:rPr>
          <w:rFonts w:ascii="Avenir Next LT Pro" w:hAnsi="Avenir Next LT Pro"/>
        </w:rPr>
        <w:t>ODATIONS</w:t>
      </w:r>
      <w:bookmarkEnd w:id="37"/>
      <w:bookmarkEnd w:id="39"/>
    </w:p>
    <w:p w14:paraId="681C6405" w14:textId="77777777" w:rsidR="00194137" w:rsidRPr="007848C6" w:rsidRDefault="00194137" w:rsidP="00E13F6D">
      <w:pPr>
        <w:pStyle w:val="BodyText"/>
        <w:jc w:val="both"/>
        <w:rPr>
          <w:rFonts w:ascii="Avenir Next LT Pro" w:hAnsi="Avenir Next LT Pro"/>
          <w:color w:val="000000"/>
          <w:sz w:val="24"/>
        </w:rPr>
      </w:pPr>
    </w:p>
    <w:p w14:paraId="24360D5A" w14:textId="159BC2FB" w:rsidR="00A47E09" w:rsidRDefault="00A47E09" w:rsidP="00A47E09">
      <w:pPr>
        <w:jc w:val="both"/>
        <w:rPr>
          <w:ins w:id="40" w:author="Author"/>
          <w:rFonts w:ascii="Avenir Next LT Pro" w:hAnsi="Avenir Next LT Pro" w:cs="Arial"/>
        </w:rPr>
      </w:pPr>
      <w:r w:rsidRPr="007848C6">
        <w:rPr>
          <w:rFonts w:ascii="Avenir Next LT Pro" w:hAnsi="Avenir Next LT Pro" w:cs="Arial"/>
        </w:rPr>
        <w:t xml:space="preserve">The Company is committed to the goal of ensuring equal employment opportunities to all individuals, regardless of disability or other legally protected status.  </w:t>
      </w:r>
      <w:r w:rsidRPr="007848C6">
        <w:rPr>
          <w:rFonts w:ascii="Avenir Next LT Pro" w:hAnsi="Avenir Next LT Pro"/>
        </w:rPr>
        <w:t xml:space="preserve">Reasonable accommodations that do not cause an undue hardship upon the Company will be made for </w:t>
      </w:r>
      <w:proofErr w:type="gramStart"/>
      <w:r w:rsidRPr="007848C6">
        <w:rPr>
          <w:rFonts w:ascii="Avenir Next LT Pro" w:hAnsi="Avenir Next LT Pro"/>
        </w:rPr>
        <w:t>employees'</w:t>
      </w:r>
      <w:proofErr w:type="gramEnd"/>
      <w:r w:rsidRPr="007848C6">
        <w:rPr>
          <w:rFonts w:ascii="Avenir Next LT Pro" w:hAnsi="Avenir Next LT Pro"/>
        </w:rPr>
        <w:t xml:space="preserve"> sincerely held religious beliefs whenever possible, consistent with the business necessity. In addition, s</w:t>
      </w:r>
      <w:r w:rsidRPr="007848C6">
        <w:rPr>
          <w:rFonts w:ascii="Avenir Next LT Pro" w:hAnsi="Avenir Next LT Pro" w:cs="Arial"/>
        </w:rPr>
        <w:t xml:space="preserve">ome of our employees may suffer from a disability that interferes with their ability to perform their job.  If you suffer from a disability that interferes with your ability to perform your job or your ability to perform your job is affected by another legally protected status, please let us know so we can explore whether there are any reasonable accommodations we can provide that will enable you to perform your job without causing an undue hardship on the Company or creating a significant risk of substantial harm to you, your co-workers or others. </w:t>
      </w:r>
    </w:p>
    <w:p w14:paraId="1393CC50" w14:textId="33838605" w:rsidR="009F12DF" w:rsidRDefault="009F12DF" w:rsidP="00A47E09">
      <w:pPr>
        <w:jc w:val="both"/>
        <w:rPr>
          <w:ins w:id="41" w:author="Author"/>
          <w:rFonts w:ascii="Avenir Next LT Pro" w:hAnsi="Avenir Next LT Pro" w:cs="Arial"/>
        </w:rPr>
      </w:pPr>
    </w:p>
    <w:p w14:paraId="57B93A78" w14:textId="640C31C7" w:rsidR="009F12DF" w:rsidRPr="007848C6" w:rsidRDefault="009F12DF" w:rsidP="00A47E09">
      <w:pPr>
        <w:jc w:val="both"/>
        <w:rPr>
          <w:rFonts w:ascii="Avenir Next LT Pro" w:hAnsi="Avenir Next LT Pro" w:cs="Arial"/>
        </w:rPr>
      </w:pPr>
      <w:ins w:id="42" w:author="Author">
        <w:r>
          <w:rPr>
            <w:rFonts w:ascii="Avenir Next LT Pro" w:hAnsi="Avenir Next LT Pro" w:cs="Arial"/>
          </w:rPr>
          <w:t>The Company is also committed to</w:t>
        </w:r>
        <w:r w:rsidR="004145B1">
          <w:rPr>
            <w:rFonts w:ascii="Avenir Next LT Pro" w:hAnsi="Avenir Next LT Pro" w:cs="Arial"/>
          </w:rPr>
          <w:t xml:space="preserve"> providing reasonable accommodations to employees and applicants with known temporary limitations on their ability to perform the essential functions of their jobs based on a physical or mental condition related to pregnancy, childbirth, and related medical conditions. </w:t>
        </w:r>
        <w:del w:id="43" w:author="Author">
          <w:r w:rsidDel="004145B1">
            <w:rPr>
              <w:rFonts w:ascii="Avenir Next LT Pro" w:hAnsi="Avenir Next LT Pro" w:cs="Arial"/>
            </w:rPr>
            <w:delText xml:space="preserve"> </w:delText>
          </w:r>
        </w:del>
        <w:r w:rsidR="004B6ECC">
          <w:rPr>
            <w:rFonts w:ascii="Avenir Next LT Pro" w:hAnsi="Avenir Next LT Pro" w:cs="Arial"/>
          </w:rPr>
          <w:t xml:space="preserve">The Company will not require an employee to take a paid or unpaid leave of absence if another reasonable accommodation can be provided. </w:t>
        </w:r>
        <w:del w:id="44" w:author="Author">
          <w:r w:rsidR="004145B1" w:rsidDel="004B6ECC">
            <w:rPr>
              <w:rFonts w:ascii="Avenir Next LT Pro" w:hAnsi="Avenir Next LT Pro" w:cs="Arial"/>
            </w:rPr>
            <w:delText xml:space="preserve">Such accommodations </w:delText>
          </w:r>
        </w:del>
      </w:ins>
    </w:p>
    <w:p w14:paraId="48AB00FF" w14:textId="77777777" w:rsidR="00A47E09" w:rsidRPr="007848C6" w:rsidRDefault="00A47E09" w:rsidP="00A47E09">
      <w:pPr>
        <w:jc w:val="both"/>
        <w:rPr>
          <w:rFonts w:ascii="Avenir Next LT Pro" w:hAnsi="Avenir Next LT Pro" w:cs="Arial"/>
          <w:sz w:val="22"/>
          <w:szCs w:val="22"/>
        </w:rPr>
      </w:pPr>
    </w:p>
    <w:p w14:paraId="63522587" w14:textId="3D8A76AA" w:rsidR="00A47E09" w:rsidRPr="007848C6" w:rsidRDefault="004B6ECC" w:rsidP="00A47E09">
      <w:pPr>
        <w:jc w:val="both"/>
        <w:rPr>
          <w:rFonts w:ascii="Avenir Next LT Pro" w:hAnsi="Avenir Next LT Pro" w:cs="Arial"/>
        </w:rPr>
      </w:pPr>
      <w:ins w:id="45" w:author="Author">
        <w:r>
          <w:rPr>
            <w:rFonts w:ascii="Avenir Next LT Pro" w:hAnsi="Avenir Next LT Pro" w:cs="Arial"/>
          </w:rPr>
          <w:t xml:space="preserve">The following paragraph applies to </w:t>
        </w:r>
        <w:r w:rsidR="00AE7E2D">
          <w:rPr>
            <w:rFonts w:ascii="Avenir Next LT Pro" w:hAnsi="Avenir Next LT Pro" w:cs="Arial"/>
          </w:rPr>
          <w:t xml:space="preserve">accommodations for all limitations, whether due to a disability or a known limitation related to pregnancy, childbirth, and related medical conditions. </w:t>
        </w:r>
        <w:del w:id="46" w:author="Author">
          <w:r w:rsidDel="00AE7E2D">
            <w:rPr>
              <w:rFonts w:ascii="Avenir Next LT Pro" w:hAnsi="Avenir Next LT Pro" w:cs="Arial"/>
            </w:rPr>
            <w:delText>all accommodations</w:delText>
          </w:r>
        </w:del>
      </w:ins>
      <w:r w:rsidR="00A47E09" w:rsidRPr="007848C6">
        <w:rPr>
          <w:rFonts w:ascii="Avenir Next LT Pro" w:hAnsi="Avenir Next LT Pro" w:cs="Arial"/>
        </w:rPr>
        <w:t>A reasonable accommodation may take many forms</w:t>
      </w:r>
      <w:ins w:id="47" w:author="Author">
        <w:r w:rsidR="00575946">
          <w:rPr>
            <w:rFonts w:ascii="Avenir Next LT Pro" w:hAnsi="Avenir Next LT Pro" w:cs="Arial"/>
          </w:rPr>
          <w:t xml:space="preserve">, but the Company is not required to offer an accommodation which would pose </w:t>
        </w:r>
        <w:r w:rsidR="001C31DB">
          <w:rPr>
            <w:rFonts w:ascii="Avenir Next LT Pro" w:hAnsi="Avenir Next LT Pro" w:cs="Arial"/>
          </w:rPr>
          <w:t>an undue hardship</w:t>
        </w:r>
        <w:del w:id="48" w:author="Author">
          <w:r w:rsidR="000742F1" w:rsidDel="001C31DB">
            <w:rPr>
              <w:rFonts w:ascii="Avenir Next LT Pro" w:hAnsi="Avenir Next LT Pro" w:cs="Arial"/>
            </w:rPr>
            <w:delText xml:space="preserve"> </w:delText>
          </w:r>
        </w:del>
      </w:ins>
      <w:r w:rsidR="00A47E09" w:rsidRPr="007848C6">
        <w:rPr>
          <w:rFonts w:ascii="Avenir Next LT Pro" w:hAnsi="Avenir Next LT Pro" w:cs="Arial"/>
        </w:rPr>
        <w:t xml:space="preserve">.  In general, </w:t>
      </w:r>
      <w:del w:id="49" w:author="Author">
        <w:r w:rsidR="00A47E09" w:rsidRPr="007848C6" w:rsidDel="001C31DB">
          <w:rPr>
            <w:rFonts w:ascii="Avenir Next LT Pro" w:hAnsi="Avenir Next LT Pro" w:cs="Arial"/>
          </w:rPr>
          <w:delText xml:space="preserve">it </w:delText>
        </w:r>
      </w:del>
      <w:ins w:id="50" w:author="Author">
        <w:r w:rsidR="001C31DB">
          <w:rPr>
            <w:rFonts w:ascii="Avenir Next LT Pro" w:hAnsi="Avenir Next LT Pro" w:cs="Arial"/>
          </w:rPr>
          <w:t xml:space="preserve">a reasonable accommodation </w:t>
        </w:r>
      </w:ins>
      <w:r w:rsidR="00A47E09" w:rsidRPr="007848C6">
        <w:rPr>
          <w:rFonts w:ascii="Avenir Next LT Pro" w:hAnsi="Avenir Next LT Pro" w:cs="Arial"/>
        </w:rPr>
        <w:t xml:space="preserve">is any change in the </w:t>
      </w:r>
      <w:proofErr w:type="gramStart"/>
      <w:r w:rsidR="00A47E09" w:rsidRPr="007848C6">
        <w:rPr>
          <w:rFonts w:ascii="Avenir Next LT Pro" w:hAnsi="Avenir Next LT Pro" w:cs="Arial"/>
        </w:rPr>
        <w:t>workplace</w:t>
      </w:r>
      <w:proofErr w:type="gramEnd"/>
      <w:r w:rsidR="00A47E09" w:rsidRPr="007848C6">
        <w:rPr>
          <w:rFonts w:ascii="Avenir Next LT Pro" w:hAnsi="Avenir Next LT Pro" w:cs="Arial"/>
        </w:rPr>
        <w:t xml:space="preserve"> or the way things are customarily done that provides an equal employment opportunity to a</w:t>
      </w:r>
      <w:ins w:id="51" w:author="Author">
        <w:r w:rsidR="001C31DB">
          <w:rPr>
            <w:rFonts w:ascii="Avenir Next LT Pro" w:hAnsi="Avenir Next LT Pro" w:cs="Arial"/>
          </w:rPr>
          <w:t xml:space="preserve"> covered</w:t>
        </w:r>
      </w:ins>
      <w:del w:id="52" w:author="Author">
        <w:r w:rsidR="00A47E09" w:rsidRPr="007848C6" w:rsidDel="001C31DB">
          <w:rPr>
            <w:rFonts w:ascii="Avenir Next LT Pro" w:hAnsi="Avenir Next LT Pro" w:cs="Arial"/>
          </w:rPr>
          <w:delText>n</w:delText>
        </w:r>
      </w:del>
      <w:r w:rsidR="00A47E09" w:rsidRPr="007848C6">
        <w:rPr>
          <w:rFonts w:ascii="Avenir Next LT Pro" w:hAnsi="Avenir Next LT Pro" w:cs="Arial"/>
        </w:rPr>
        <w:t xml:space="preserve"> individual</w:t>
      </w:r>
      <w:del w:id="53" w:author="Author">
        <w:r w:rsidR="00A47E09" w:rsidRPr="007848C6" w:rsidDel="001C31DB">
          <w:rPr>
            <w:rFonts w:ascii="Avenir Next LT Pro" w:hAnsi="Avenir Next LT Pro" w:cs="Arial"/>
          </w:rPr>
          <w:delText xml:space="preserve"> with a disability or other legally protected status</w:delText>
        </w:r>
      </w:del>
      <w:r w:rsidR="00A47E09" w:rsidRPr="007848C6">
        <w:rPr>
          <w:rFonts w:ascii="Avenir Next LT Pro" w:hAnsi="Avenir Next LT Pro" w:cs="Arial"/>
        </w:rPr>
        <w:t xml:space="preserve">. Depending on the circumstances, a broad range of measures that would enable an individual to apply for a job, perform a job, or have equal access to the workplace and employee benefits may be reasonable accommodations.  Common types of accommodations include: making changes in the physical work environment, providing or permitting the use of certain equipment, aids or services, making changes in workplace policies, modifying work schedules, granting or modifying breaks, removing and/or substituting marginal job functions, providing a reassignment to another vacant job which an individual is qualified to perform if accommodation within the current position would pose an undue hardship, and/or granting time off work due to a flare up of a disability or granting a </w:t>
      </w:r>
      <w:ins w:id="54" w:author="Author">
        <w:r w:rsidR="001C31DB">
          <w:rPr>
            <w:rFonts w:ascii="Avenir Next LT Pro" w:hAnsi="Avenir Next LT Pro" w:cs="Arial"/>
          </w:rPr>
          <w:t xml:space="preserve">voluntary </w:t>
        </w:r>
      </w:ins>
      <w:r w:rsidR="00A47E09" w:rsidRPr="007848C6">
        <w:rPr>
          <w:rFonts w:ascii="Avenir Next LT Pro" w:hAnsi="Avenir Next LT Pro" w:cs="Arial"/>
        </w:rPr>
        <w:t xml:space="preserve">leave of absence (including extending the duration of leaves of absence provided under the Company’s leave policies).  </w:t>
      </w:r>
      <w:r w:rsidR="00A47E09" w:rsidRPr="007848C6">
        <w:rPr>
          <w:rFonts w:ascii="Avenir Next LT Pro" w:hAnsi="Avenir Next LT Pro" w:cs="Arial"/>
          <w:szCs w:val="22"/>
        </w:rPr>
        <w:lastRenderedPageBreak/>
        <w:t xml:space="preserve">Reasonable accommodations do </w:t>
      </w:r>
      <w:r w:rsidR="00A47E09" w:rsidRPr="007848C6">
        <w:rPr>
          <w:rFonts w:ascii="Avenir Next LT Pro" w:hAnsi="Avenir Next LT Pro" w:cs="Arial"/>
          <w:szCs w:val="22"/>
          <w:u w:val="single"/>
        </w:rPr>
        <w:t>not</w:t>
      </w:r>
      <w:r w:rsidR="00A47E09" w:rsidRPr="007848C6">
        <w:rPr>
          <w:rFonts w:ascii="Avenir Next LT Pro" w:hAnsi="Avenir Next LT Pro" w:cs="Arial"/>
          <w:szCs w:val="22"/>
        </w:rPr>
        <w:t xml:space="preserve"> include providing personal use items (such as </w:t>
      </w:r>
      <w:proofErr w:type="gramStart"/>
      <w:r w:rsidR="00A47E09" w:rsidRPr="007848C6">
        <w:rPr>
          <w:rFonts w:ascii="Avenir Next LT Pro" w:hAnsi="Avenir Next LT Pro" w:cs="Arial"/>
          <w:szCs w:val="22"/>
        </w:rPr>
        <w:t>eye glasses</w:t>
      </w:r>
      <w:proofErr w:type="gramEnd"/>
      <w:r w:rsidR="00A47E09" w:rsidRPr="007848C6">
        <w:rPr>
          <w:rFonts w:ascii="Avenir Next LT Pro" w:hAnsi="Avenir Next LT Pro" w:cs="Arial"/>
          <w:szCs w:val="22"/>
        </w:rPr>
        <w:t xml:space="preserve">, hearing aids, wheelchairs and other items that are used on and off the job), or removal of an essential job function.   </w:t>
      </w:r>
    </w:p>
    <w:p w14:paraId="6176A5A6" w14:textId="77777777" w:rsidR="00A47E09" w:rsidRPr="007848C6" w:rsidRDefault="00A47E09" w:rsidP="00A47E09">
      <w:pPr>
        <w:jc w:val="both"/>
        <w:rPr>
          <w:rFonts w:ascii="Avenir Next LT Pro" w:hAnsi="Avenir Next LT Pro" w:cs="Arial"/>
          <w:szCs w:val="22"/>
        </w:rPr>
      </w:pPr>
    </w:p>
    <w:p w14:paraId="1FBDC9F1" w14:textId="0C56591C" w:rsidR="00A47E09" w:rsidRDefault="00A47E09" w:rsidP="00A47E09">
      <w:pPr>
        <w:jc w:val="both"/>
        <w:rPr>
          <w:ins w:id="55" w:author="Author"/>
          <w:rFonts w:ascii="Avenir Next LT Pro" w:hAnsi="Avenir Next LT Pro" w:cs="Arial"/>
          <w:szCs w:val="22"/>
        </w:rPr>
      </w:pPr>
      <w:r w:rsidRPr="007848C6">
        <w:rPr>
          <w:rFonts w:ascii="Avenir Next LT Pro" w:hAnsi="Avenir Next LT Pro" w:cs="Arial"/>
          <w:szCs w:val="22"/>
        </w:rPr>
        <w:t>If you need a reasonable accommodation</w:t>
      </w:r>
      <w:ins w:id="56" w:author="Author">
        <w:r w:rsidR="00793891">
          <w:rPr>
            <w:rFonts w:ascii="Avenir Next LT Pro" w:hAnsi="Avenir Next LT Pro" w:cs="Arial"/>
            <w:szCs w:val="22"/>
          </w:rPr>
          <w:t>, including the need for an accommodation relating to pregnancy, childbirth, or a related condition,</w:t>
        </w:r>
      </w:ins>
      <w:r w:rsidRPr="007848C6">
        <w:rPr>
          <w:rFonts w:ascii="Avenir Next LT Pro" w:hAnsi="Avenir Next LT Pro" w:cs="Arial"/>
          <w:szCs w:val="22"/>
        </w:rPr>
        <w:t xml:space="preserve"> you should present a request for accommodation to </w:t>
      </w:r>
      <w:r w:rsidRPr="007848C6">
        <w:rPr>
          <w:rFonts w:ascii="Avenir Next LT Pro" w:hAnsi="Avenir Next LT Pro"/>
          <w:b/>
          <w:szCs w:val="22"/>
        </w:rPr>
        <w:t>[Title of Employee]</w:t>
      </w:r>
      <w:r w:rsidRPr="007848C6">
        <w:rPr>
          <w:rFonts w:ascii="Avenir Next LT Pro" w:hAnsi="Avenir Next LT Pro" w:cs="Arial"/>
          <w:szCs w:val="22"/>
        </w:rPr>
        <w:t xml:space="preserve">.  </w:t>
      </w:r>
      <w:ins w:id="57" w:author="Author">
        <w:r w:rsidR="00793891">
          <w:rPr>
            <w:rFonts w:ascii="Avenir Next LT Pro" w:hAnsi="Avenir Next LT Pro"/>
          </w:rPr>
          <w:t xml:space="preserve">The Company will respond to the request within a reasonable time.  </w:t>
        </w:r>
      </w:ins>
      <w:r w:rsidRPr="007848C6">
        <w:rPr>
          <w:rFonts w:ascii="Avenir Next LT Pro" w:hAnsi="Avenir Next LT Pro" w:cs="Arial"/>
          <w:szCs w:val="22"/>
        </w:rPr>
        <w:t xml:space="preserve">The Company will work with you to </w:t>
      </w:r>
      <w:r w:rsidR="00EF2BC2" w:rsidRPr="007848C6">
        <w:rPr>
          <w:rFonts w:ascii="Avenir Next LT Pro" w:hAnsi="Avenir Next LT Pro" w:cs="Arial"/>
          <w:szCs w:val="22"/>
        </w:rPr>
        <w:t xml:space="preserve">substantiate </w:t>
      </w:r>
      <w:r w:rsidRPr="007848C6">
        <w:rPr>
          <w:rFonts w:ascii="Avenir Next LT Pro" w:hAnsi="Avenir Next LT Pro" w:cs="Arial"/>
          <w:szCs w:val="22"/>
        </w:rPr>
        <w:t>the disability</w:t>
      </w:r>
      <w:ins w:id="58" w:author="Author">
        <w:r w:rsidR="001C31DB">
          <w:rPr>
            <w:rFonts w:ascii="Avenir Next LT Pro" w:hAnsi="Avenir Next LT Pro" w:cs="Arial"/>
            <w:szCs w:val="22"/>
          </w:rPr>
          <w:t>, limitation,</w:t>
        </w:r>
      </w:ins>
      <w:r w:rsidRPr="007848C6">
        <w:rPr>
          <w:rFonts w:ascii="Avenir Next LT Pro" w:hAnsi="Avenir Next LT Pro" w:cs="Arial"/>
          <w:szCs w:val="22"/>
        </w:rPr>
        <w:t xml:space="preserve"> and/or request, understand the limitations that result from it and help identify potential reasonable accommodations that could overcome those limitations.  We also may request you provide medical and/or documentation to obtain further information regarding these matters. Cooperating with the Company by returning requested information in a timely fashion is required.</w:t>
      </w:r>
    </w:p>
    <w:p w14:paraId="565C2996" w14:textId="2C9B173A" w:rsidR="00793891" w:rsidRDefault="00793891" w:rsidP="00A47E09">
      <w:pPr>
        <w:jc w:val="both"/>
        <w:rPr>
          <w:ins w:id="59" w:author="Author"/>
          <w:rFonts w:ascii="Avenir Next LT Pro" w:hAnsi="Avenir Next LT Pro" w:cs="Arial"/>
          <w:szCs w:val="22"/>
        </w:rPr>
      </w:pPr>
    </w:p>
    <w:p w14:paraId="07666583" w14:textId="0A0A671B" w:rsidR="00793891" w:rsidRPr="00F13CCE" w:rsidDel="00D42F45" w:rsidRDefault="00793891" w:rsidP="00D42F45">
      <w:pPr>
        <w:rPr>
          <w:ins w:id="60" w:author="Author"/>
          <w:del w:id="61" w:author="Author"/>
          <w:rFonts w:ascii="Avenir Next LT Pro" w:hAnsi="Avenir Next LT Pro"/>
        </w:rPr>
      </w:pPr>
      <w:ins w:id="62" w:author="Author">
        <w:r>
          <w:rPr>
            <w:rFonts w:ascii="Avenir Next LT Pro" w:hAnsi="Avenir Next LT Pro"/>
          </w:rPr>
          <w:t xml:space="preserve">No employee will be disciplined, terminated, or otherwise retaliated against </w:t>
        </w:r>
        <w:proofErr w:type="gramStart"/>
        <w:r>
          <w:rPr>
            <w:rFonts w:ascii="Avenir Next LT Pro" w:hAnsi="Avenir Next LT Pro"/>
          </w:rPr>
          <w:t>on the basis of</w:t>
        </w:r>
        <w:proofErr w:type="gramEnd"/>
        <w:r>
          <w:rPr>
            <w:rFonts w:ascii="Avenir Next LT Pro" w:hAnsi="Avenir Next LT Pro"/>
          </w:rPr>
          <w:t xml:space="preserve"> their (a) requesting an accommodation or (b) using an accommodation</w:t>
        </w:r>
        <w:del w:id="63" w:author="Author">
          <w:r w:rsidDel="00D42F45">
            <w:rPr>
              <w:rFonts w:ascii="Avenir Next LT Pro" w:hAnsi="Avenir Next LT Pro"/>
            </w:rPr>
            <w:delText xml:space="preserve"> for their pregnancy</w:delText>
          </w:r>
        </w:del>
        <w:r>
          <w:rPr>
            <w:rFonts w:ascii="Avenir Next LT Pro" w:hAnsi="Avenir Next LT Pro"/>
          </w:rPr>
          <w:t xml:space="preserve">. Any employee who has concerns about retaliation should contact [title] in Human Resources as soon as possible. </w:t>
        </w:r>
      </w:ins>
    </w:p>
    <w:p w14:paraId="54D6C7CA" w14:textId="4C2239DE" w:rsidR="00793891" w:rsidRPr="007848C6" w:rsidDel="00D42F45" w:rsidRDefault="00793891">
      <w:pPr>
        <w:rPr>
          <w:del w:id="64" w:author="Author"/>
          <w:rFonts w:ascii="Avenir Next LT Pro" w:hAnsi="Avenir Next LT Pro" w:cs="Arial"/>
          <w:szCs w:val="22"/>
        </w:rPr>
        <w:pPrChange w:id="65" w:author="Author">
          <w:pPr>
            <w:jc w:val="both"/>
          </w:pPr>
        </w:pPrChange>
      </w:pPr>
    </w:p>
    <w:p w14:paraId="4EF8E6F6" w14:textId="5812E94A" w:rsidR="00A47E09" w:rsidRPr="007848C6" w:rsidDel="00D42F45" w:rsidRDefault="00A47E09">
      <w:pPr>
        <w:rPr>
          <w:del w:id="66" w:author="Author"/>
          <w:rFonts w:ascii="Avenir Next LT Pro" w:hAnsi="Avenir Next LT Pro" w:cs="Arial"/>
          <w:szCs w:val="22"/>
        </w:rPr>
        <w:pPrChange w:id="67" w:author="Author">
          <w:pPr>
            <w:jc w:val="both"/>
          </w:pPr>
        </w:pPrChange>
      </w:pPr>
    </w:p>
    <w:p w14:paraId="3DC13EFD" w14:textId="7994B9D8" w:rsidR="00A47E09" w:rsidRPr="007848C6" w:rsidRDefault="00A47E09">
      <w:pPr>
        <w:rPr>
          <w:rFonts w:ascii="Avenir Next LT Pro" w:hAnsi="Avenir Next LT Pro"/>
          <w:snapToGrid w:val="0"/>
          <w:spacing w:val="-2"/>
          <w:szCs w:val="22"/>
          <w:lang w:eastAsia="x-none"/>
        </w:rPr>
        <w:pPrChange w:id="68" w:author="Author">
          <w:pPr>
            <w:widowControl w:val="0"/>
            <w:tabs>
              <w:tab w:val="left" w:pos="-1440"/>
              <w:tab w:val="left" w:pos="-720"/>
              <w:tab w:val="left" w:pos="720"/>
              <w:tab w:val="left" w:leader="dot" w:pos="8640"/>
            </w:tabs>
            <w:suppressAutoHyphens/>
            <w:jc w:val="both"/>
          </w:pPr>
        </w:pPrChange>
      </w:pPr>
      <w:del w:id="69" w:author="Author">
        <w:r w:rsidRPr="007848C6" w:rsidDel="00D42F45">
          <w:rPr>
            <w:rFonts w:ascii="Avenir Next LT Pro" w:hAnsi="Avenir Next LT Pro" w:cs="Arial"/>
            <w:snapToGrid w:val="0"/>
            <w:spacing w:val="-2"/>
            <w:szCs w:val="22"/>
            <w:lang w:eastAsia="x-none"/>
          </w:rPr>
          <w:delText xml:space="preserve">The Company strictly </w:delText>
        </w:r>
        <w:r w:rsidRPr="007848C6" w:rsidDel="00D42F45">
          <w:rPr>
            <w:rFonts w:ascii="Avenir Next LT Pro" w:hAnsi="Avenir Next LT Pro" w:cs="Arial"/>
            <w:snapToGrid w:val="0"/>
            <w:spacing w:val="-2"/>
            <w:szCs w:val="22"/>
            <w:lang w:val="x-none" w:eastAsia="x-none"/>
          </w:rPr>
          <w:delText xml:space="preserve">prohibits any form of retaliation for </w:delText>
        </w:r>
        <w:r w:rsidRPr="007848C6" w:rsidDel="00D42F45">
          <w:rPr>
            <w:rFonts w:ascii="Avenir Next LT Pro" w:hAnsi="Avenir Next LT Pro" w:cs="Arial"/>
            <w:snapToGrid w:val="0"/>
            <w:spacing w:val="-2"/>
            <w:szCs w:val="22"/>
            <w:lang w:eastAsia="x-none"/>
          </w:rPr>
          <w:delText xml:space="preserve">making a request for reasonable accommodation.  </w:delText>
        </w:r>
        <w:r w:rsidRPr="007848C6" w:rsidDel="00D42F45">
          <w:rPr>
            <w:rFonts w:ascii="Avenir Next LT Pro" w:hAnsi="Avenir Next LT Pro" w:cs="Arial"/>
            <w:snapToGrid w:val="0"/>
            <w:spacing w:val="-2"/>
            <w:szCs w:val="22"/>
            <w:lang w:val="x-none" w:eastAsia="x-none"/>
          </w:rPr>
          <w:delText xml:space="preserve">If </w:delText>
        </w:r>
        <w:r w:rsidRPr="007848C6" w:rsidDel="00D42F45">
          <w:rPr>
            <w:rFonts w:ascii="Avenir Next LT Pro" w:hAnsi="Avenir Next LT Pro" w:cs="Arial"/>
            <w:snapToGrid w:val="0"/>
            <w:spacing w:val="-2"/>
            <w:szCs w:val="22"/>
            <w:lang w:eastAsia="x-none"/>
          </w:rPr>
          <w:delText xml:space="preserve">you </w:delText>
        </w:r>
        <w:r w:rsidRPr="007848C6" w:rsidDel="00D42F45">
          <w:rPr>
            <w:rFonts w:ascii="Avenir Next LT Pro" w:hAnsi="Avenir Next LT Pro" w:cs="Arial"/>
            <w:snapToGrid w:val="0"/>
            <w:spacing w:val="-2"/>
            <w:szCs w:val="22"/>
            <w:lang w:val="x-none" w:eastAsia="x-none"/>
          </w:rPr>
          <w:delText xml:space="preserve">believe someone has violated this no-retaliation policy, </w:delText>
        </w:r>
        <w:r w:rsidRPr="007848C6" w:rsidDel="00D42F45">
          <w:rPr>
            <w:rFonts w:ascii="Avenir Next LT Pro" w:hAnsi="Avenir Next LT Pro" w:cs="Arial"/>
            <w:snapToGrid w:val="0"/>
            <w:spacing w:val="-2"/>
            <w:szCs w:val="22"/>
            <w:lang w:eastAsia="x-none"/>
          </w:rPr>
          <w:delText xml:space="preserve">you </w:delText>
        </w:r>
        <w:r w:rsidRPr="007848C6" w:rsidDel="00D42F45">
          <w:rPr>
            <w:rFonts w:ascii="Avenir Next LT Pro" w:hAnsi="Avenir Next LT Pro" w:cs="Arial"/>
            <w:snapToGrid w:val="0"/>
            <w:spacing w:val="-2"/>
            <w:szCs w:val="22"/>
            <w:lang w:val="x-none" w:eastAsia="x-none"/>
          </w:rPr>
          <w:delText xml:space="preserve">should bring the matter to the immediate attention of </w:delText>
        </w:r>
        <w:r w:rsidRPr="007848C6" w:rsidDel="00D42F45">
          <w:rPr>
            <w:rFonts w:ascii="Avenir Next LT Pro" w:hAnsi="Avenir Next LT Pro"/>
            <w:b/>
            <w:szCs w:val="22"/>
          </w:rPr>
          <w:delText>[Title of Employee]</w:delText>
        </w:r>
        <w:r w:rsidRPr="007848C6" w:rsidDel="00D42F45">
          <w:rPr>
            <w:rFonts w:ascii="Avenir Next LT Pro" w:hAnsi="Avenir Next LT Pro" w:cs="Arial"/>
            <w:snapToGrid w:val="0"/>
            <w:spacing w:val="-2"/>
            <w:szCs w:val="22"/>
            <w:lang w:val="x-none" w:eastAsia="x-none"/>
          </w:rPr>
          <w:delText xml:space="preserve">.  </w:delText>
        </w:r>
      </w:del>
      <w:r w:rsidRPr="007848C6">
        <w:rPr>
          <w:rFonts w:ascii="Avenir Next LT Pro" w:hAnsi="Avenir Next LT Pro" w:cs="Arial"/>
          <w:snapToGrid w:val="0"/>
          <w:spacing w:val="-2"/>
          <w:szCs w:val="22"/>
          <w:lang w:eastAsia="x-none"/>
        </w:rPr>
        <w:t>Violations of</w:t>
      </w:r>
      <w:r w:rsidRPr="007848C6">
        <w:rPr>
          <w:rFonts w:ascii="Avenir Next LT Pro" w:hAnsi="Avenir Next LT Pro" w:cs="Arial"/>
          <w:snapToGrid w:val="0"/>
          <w:spacing w:val="-2"/>
          <w:szCs w:val="22"/>
          <w:lang w:val="x-none" w:eastAsia="x-none"/>
        </w:rPr>
        <w:t xml:space="preserve"> this policy against retaliation </w:t>
      </w:r>
      <w:r w:rsidRPr="007848C6">
        <w:rPr>
          <w:rFonts w:ascii="Avenir Next LT Pro" w:hAnsi="Avenir Next LT Pro" w:cs="Arial"/>
          <w:snapToGrid w:val="0"/>
          <w:spacing w:val="-2"/>
          <w:szCs w:val="22"/>
          <w:lang w:eastAsia="x-none"/>
        </w:rPr>
        <w:t xml:space="preserve">may result in </w:t>
      </w:r>
      <w:r w:rsidRPr="007848C6">
        <w:rPr>
          <w:rFonts w:ascii="Avenir Next LT Pro" w:hAnsi="Avenir Next LT Pro" w:cs="Arial"/>
          <w:snapToGrid w:val="0"/>
          <w:spacing w:val="-2"/>
          <w:szCs w:val="22"/>
          <w:lang w:val="x-none" w:eastAsia="x-none"/>
        </w:rPr>
        <w:t>discipline, up to and including termination.</w:t>
      </w:r>
      <w:r w:rsidRPr="007848C6">
        <w:rPr>
          <w:rFonts w:ascii="Avenir Next LT Pro" w:hAnsi="Avenir Next LT Pro"/>
          <w:snapToGrid w:val="0"/>
          <w:spacing w:val="-2"/>
          <w:szCs w:val="22"/>
          <w:lang w:val="x-none" w:eastAsia="x-none"/>
        </w:rPr>
        <w:t xml:space="preserve"> </w:t>
      </w:r>
    </w:p>
    <w:p w14:paraId="399A3EA9" w14:textId="77777777" w:rsidR="002A0BAC" w:rsidRPr="007848C6" w:rsidRDefault="002A0BAC" w:rsidP="00316F94">
      <w:pPr>
        <w:widowControl w:val="0"/>
        <w:tabs>
          <w:tab w:val="left" w:pos="-1440"/>
          <w:tab w:val="left" w:pos="-720"/>
          <w:tab w:val="left" w:pos="720"/>
          <w:tab w:val="left" w:leader="dot" w:pos="8640"/>
        </w:tabs>
        <w:suppressAutoHyphens/>
        <w:jc w:val="both"/>
        <w:rPr>
          <w:rFonts w:ascii="Avenir Next LT Pro" w:hAnsi="Avenir Next LT Pro"/>
          <w:snapToGrid w:val="0"/>
          <w:color w:val="000000"/>
          <w:spacing w:val="-2"/>
          <w:lang w:eastAsia="x-none"/>
        </w:rPr>
      </w:pPr>
    </w:p>
    <w:p w14:paraId="6D62AF8F" w14:textId="77777777" w:rsidR="002A0BAC" w:rsidRPr="007848C6" w:rsidRDefault="00000000" w:rsidP="002A0BAC">
      <w:pPr>
        <w:pStyle w:val="body"/>
        <w:rPr>
          <w:rFonts w:ascii="Avenir Next LT Pro" w:hAnsi="Avenir Next LT Pro" w:cs="Arial"/>
          <w:color w:val="000000"/>
          <w:spacing w:val="-2"/>
          <w:sz w:val="24"/>
          <w:szCs w:val="24"/>
          <w:lang w:val="x-none" w:eastAsia="x-none"/>
        </w:rPr>
      </w:pPr>
      <w:hyperlink w:anchor="_TABLE_OF_CONTENTS" w:history="1">
        <w:r w:rsidR="002A0BAC" w:rsidRPr="007848C6">
          <w:rPr>
            <w:rFonts w:ascii="Avenir Next LT Pro" w:hAnsi="Avenir Next LT Pro"/>
            <w:color w:val="000000"/>
            <w:spacing w:val="-2"/>
            <w:sz w:val="24"/>
            <w:szCs w:val="24"/>
            <w:lang w:val="x-none" w:eastAsia="x-none"/>
          </w:rPr>
          <w:t>Back to Table of Contents</w:t>
        </w:r>
      </w:hyperlink>
    </w:p>
    <w:p w14:paraId="60F04E6A" w14:textId="3A21FDCD" w:rsidR="002A0BAC" w:rsidRPr="00F13CCE" w:rsidRDefault="007848C6" w:rsidP="00F064E1">
      <w:pPr>
        <w:pStyle w:val="Heading1"/>
        <w:rPr>
          <w:rFonts w:ascii="Avenir Next LT Pro" w:hAnsi="Avenir Next LT Pro"/>
          <w:u w:val="single"/>
        </w:rPr>
      </w:pPr>
      <w:bookmarkStart w:id="70" w:name="_1.6_EMPLOYMENT_ELIGIBILITY"/>
      <w:bookmarkStart w:id="71" w:name="_Toc91683184"/>
      <w:bookmarkEnd w:id="70"/>
      <w:r w:rsidRPr="00F13CCE">
        <w:rPr>
          <w:rFonts w:ascii="Avenir Next LT Pro" w:hAnsi="Avenir Next LT Pro"/>
        </w:rPr>
        <w:t xml:space="preserve">1.6 </w:t>
      </w:r>
      <w:r w:rsidR="00F13CCE" w:rsidRPr="00F13CCE">
        <w:rPr>
          <w:rFonts w:ascii="Avenir Next LT Pro" w:hAnsi="Avenir Next LT Pro"/>
        </w:rPr>
        <w:t>BREASTFEEDING POLICY</w:t>
      </w:r>
      <w:bookmarkEnd w:id="71"/>
    </w:p>
    <w:p w14:paraId="67E8A0C4" w14:textId="22588DF6" w:rsidR="00F13CCE" w:rsidRPr="004255A5" w:rsidRDefault="00F13CCE" w:rsidP="008E57AC">
      <w:pPr>
        <w:rPr>
          <w:rFonts w:ascii="Avenir Next LT Pro" w:hAnsi="Avenir Next LT Pro"/>
        </w:rPr>
      </w:pPr>
    </w:p>
    <w:p w14:paraId="21176D4F" w14:textId="49AF59D3" w:rsidR="00F13CCE" w:rsidRDefault="007401C0" w:rsidP="00F13CCE">
      <w:pPr>
        <w:pStyle w:val="NormalWeb"/>
        <w:spacing w:before="0" w:beforeAutospacing="0" w:after="180" w:afterAutospacing="0"/>
        <w:rPr>
          <w:rFonts w:ascii="Avenir Next LT Pro" w:hAnsi="Avenir Next LT Pro" w:cs="Arial"/>
          <w:color w:val="4D4D4D"/>
        </w:rPr>
      </w:pPr>
      <w:r>
        <w:rPr>
          <w:rStyle w:val="Strong"/>
          <w:rFonts w:ascii="Avenir Next LT Pro" w:hAnsi="Avenir Next LT Pro" w:cs="Arial"/>
          <w:b w:val="0"/>
          <w:bCs w:val="0"/>
          <w:color w:val="4D4D4D"/>
        </w:rPr>
        <w:t xml:space="preserve">The Company </w:t>
      </w:r>
      <w:r w:rsidR="00F13CCE" w:rsidRPr="004255A5">
        <w:rPr>
          <w:rFonts w:ascii="Avenir Next LT Pro" w:hAnsi="Avenir Next LT Pro" w:cs="Arial"/>
          <w:color w:val="4D4D4D"/>
        </w:rPr>
        <w:t xml:space="preserve">will provide nursing mothers reasonable breaks to express their milk for infants </w:t>
      </w:r>
      <w:r w:rsidR="00F13CCE" w:rsidRPr="004255A5">
        <w:rPr>
          <w:rStyle w:val="Strong"/>
          <w:rFonts w:ascii="Avenir Next LT Pro" w:hAnsi="Avenir Next LT Pro" w:cs="Arial"/>
          <w:color w:val="4D4D4D"/>
        </w:rPr>
        <w:t>[for up to one year following the child's birth] [for infants of any age]</w:t>
      </w:r>
      <w:r w:rsidR="00F13CCE" w:rsidRPr="004255A5">
        <w:rPr>
          <w:rFonts w:ascii="Avenir Next LT Pro" w:hAnsi="Avenir Next LT Pro" w:cs="Arial"/>
          <w:color w:val="4D4D4D"/>
        </w:rPr>
        <w:t>.</w:t>
      </w:r>
      <w:r w:rsidR="00F13CCE">
        <w:rPr>
          <w:rFonts w:ascii="Avenir Next LT Pro" w:hAnsi="Avenir Next LT Pro" w:cs="Arial"/>
          <w:color w:val="4D4D4D"/>
        </w:rPr>
        <w:t xml:space="preserve"> </w:t>
      </w:r>
      <w:r>
        <w:rPr>
          <w:rStyle w:val="Strong"/>
          <w:rFonts w:ascii="Avenir Next LT Pro" w:hAnsi="Avenir Next LT Pro" w:cs="Arial"/>
          <w:b w:val="0"/>
          <w:bCs w:val="0"/>
          <w:color w:val="4D4D4D"/>
        </w:rPr>
        <w:t xml:space="preserve">The Company </w:t>
      </w:r>
      <w:r w:rsidR="00F13CCE" w:rsidRPr="004255A5">
        <w:rPr>
          <w:rFonts w:ascii="Avenir Next LT Pro" w:hAnsi="Avenir Next LT Pro" w:cs="Arial"/>
          <w:color w:val="4D4D4D"/>
        </w:rPr>
        <w:t>also will provide a private space, other than a restroom, for nursing mothers to express their milk. The room will be clearly marked and either have a lock or a sign on the door to indicate when the room is in use. Nursing mothers are encouraged to discuss the length and frequency of breastfeeding breaks with HR and with their immediate supervisors.</w:t>
      </w:r>
      <w:ins w:id="72" w:author="Author">
        <w:r w:rsidR="00EE424C">
          <w:rPr>
            <w:rFonts w:ascii="Avenir Next LT Pro" w:hAnsi="Avenir Next LT Pro" w:cs="Arial"/>
            <w:color w:val="4D4D4D"/>
          </w:rPr>
          <w:t xml:space="preserve"> Non-exempt nursing mothers </w:t>
        </w:r>
        <w:r w:rsidR="00CE16E3">
          <w:rPr>
            <w:rFonts w:ascii="Avenir Next LT Pro" w:hAnsi="Avenir Next LT Pro" w:cs="Arial"/>
            <w:color w:val="4D4D4D"/>
          </w:rPr>
          <w:t>will be paid for th</w:t>
        </w:r>
        <w:r w:rsidR="00EE0299">
          <w:rPr>
            <w:rFonts w:ascii="Avenir Next LT Pro" w:hAnsi="Avenir Next LT Pro" w:cs="Arial"/>
            <w:color w:val="4D4D4D"/>
          </w:rPr>
          <w:t xml:space="preserve">e time spent pumping milk if they were pumping during an otherwise paid break period or if they were not completely relieved of duty for the entire break period. </w:t>
        </w:r>
        <w:del w:id="73" w:author="Author">
          <w:r w:rsidR="00EE424C" w:rsidDel="00EE0299">
            <w:rPr>
              <w:rFonts w:ascii="Avenir Next LT Pro" w:hAnsi="Avenir Next LT Pro" w:cs="Arial"/>
              <w:color w:val="4D4D4D"/>
            </w:rPr>
            <w:delText xml:space="preserve">should inform their supervisor if they were </w:delText>
          </w:r>
          <w:r w:rsidR="00CE16E3" w:rsidDel="00EE0299">
            <w:rPr>
              <w:rFonts w:ascii="Helvetica" w:hAnsi="Helvetica" w:cs="Helvetica"/>
              <w:color w:val="444444"/>
              <w:shd w:val="clear" w:color="auto" w:fill="FFFFFF"/>
            </w:rPr>
            <w:delText>express breast milk during an otherwise paid break period or if they are not completely relieved of duty for the entire break period</w:delText>
          </w:r>
        </w:del>
        <w:r w:rsidR="00EE0299">
          <w:rPr>
            <w:rFonts w:ascii="Helvetica" w:hAnsi="Helvetica" w:cs="Helvetica"/>
            <w:color w:val="444444"/>
            <w:shd w:val="clear" w:color="auto" w:fill="FFFFFF"/>
          </w:rPr>
          <w:t xml:space="preserve"> </w:t>
        </w:r>
        <w:del w:id="74" w:author="Author">
          <w:r w:rsidR="00EE0299" w:rsidDel="00ED41C9">
            <w:rPr>
              <w:rFonts w:ascii="Helvetica" w:hAnsi="Helvetica" w:cs="Helvetica"/>
              <w:color w:val="444444"/>
              <w:shd w:val="clear" w:color="auto" w:fill="FFFFFF"/>
            </w:rPr>
            <w:delText xml:space="preserve">Non-exempt nursing mothers should report any questions about </w:delText>
          </w:r>
        </w:del>
        <w:r w:rsidR="00ED41C9" w:rsidRPr="00FD1702">
          <w:rPr>
            <w:rFonts w:ascii="Avenir Next LT Pro" w:hAnsi="Avenir Next LT Pro" w:cs="Helvetica"/>
            <w:color w:val="444444"/>
            <w:shd w:val="clear" w:color="auto" w:fill="FFFFFF"/>
            <w:rPrChange w:id="75" w:author="Author">
              <w:rPr>
                <w:rFonts w:ascii="Helvetica" w:hAnsi="Helvetica" w:cs="Helvetica"/>
                <w:color w:val="444444"/>
                <w:shd w:val="clear" w:color="auto" w:fill="FFFFFF"/>
              </w:rPr>
            </w:rPrChange>
          </w:rPr>
          <w:t xml:space="preserve">Any concerns about improper non-payment of wages during pumping time should be reported to [TITLE] in Human Resources </w:t>
        </w:r>
        <w:r w:rsidR="00FD1702" w:rsidRPr="00FD1702">
          <w:rPr>
            <w:rFonts w:ascii="Avenir Next LT Pro" w:hAnsi="Avenir Next LT Pro" w:cs="Helvetica"/>
            <w:color w:val="444444"/>
            <w:shd w:val="clear" w:color="auto" w:fill="FFFFFF"/>
            <w:rPrChange w:id="76" w:author="Author">
              <w:rPr>
                <w:rFonts w:ascii="Helvetica" w:hAnsi="Helvetica" w:cs="Helvetica"/>
                <w:color w:val="444444"/>
                <w:shd w:val="clear" w:color="auto" w:fill="FFFFFF"/>
              </w:rPr>
            </w:rPrChange>
          </w:rPr>
          <w:t xml:space="preserve">as soon as possible. </w:t>
        </w:r>
        <w:del w:id="77" w:author="Author">
          <w:r w:rsidR="00ED41C9" w:rsidRPr="00FD1702" w:rsidDel="00FD1702">
            <w:rPr>
              <w:rFonts w:ascii="Avenir Next LT Pro" w:hAnsi="Avenir Next LT Pro" w:cs="Helvetica"/>
              <w:color w:val="444444"/>
              <w:shd w:val="clear" w:color="auto" w:fill="FFFFFF"/>
              <w:rPrChange w:id="78" w:author="Author">
                <w:rPr>
                  <w:rFonts w:ascii="Helvetica" w:hAnsi="Helvetica" w:cs="Helvetica"/>
                  <w:color w:val="444444"/>
                  <w:shd w:val="clear" w:color="auto" w:fill="FFFFFF"/>
                </w:rPr>
              </w:rPrChange>
            </w:rPr>
            <w:delText xml:space="preserve">within 24 hours of </w:delText>
          </w:r>
        </w:del>
      </w:ins>
    </w:p>
    <w:p w14:paraId="025B8E96" w14:textId="7E0DAAC1" w:rsidR="00A30E51" w:rsidRPr="004255A5" w:rsidRDefault="00A30E51" w:rsidP="00F13CCE">
      <w:pPr>
        <w:pStyle w:val="NormalWeb"/>
        <w:spacing w:before="0" w:beforeAutospacing="0" w:after="180" w:afterAutospacing="0"/>
        <w:rPr>
          <w:rFonts w:ascii="Avenir Next LT Pro" w:hAnsi="Avenir Next LT Pro" w:cs="Arial"/>
          <w:color w:val="4D4D4D"/>
        </w:rPr>
      </w:pPr>
      <w:r>
        <w:rPr>
          <w:rFonts w:ascii="Avenir Next LT Pro" w:hAnsi="Avenir Next LT Pro" w:cs="Arial"/>
          <w:color w:val="4D4D4D"/>
        </w:rPr>
        <w:lastRenderedPageBreak/>
        <w:t>[For Indiana employers</w:t>
      </w:r>
      <w:r w:rsidR="00293B70">
        <w:rPr>
          <w:rFonts w:ascii="Avenir Next LT Pro" w:hAnsi="Avenir Next LT Pro" w:cs="Arial"/>
          <w:color w:val="4D4D4D"/>
        </w:rPr>
        <w:t xml:space="preserve"> – select one option] [Option 1] Employees may use the refrigerator located at __________ to store their expressed breast milk. [Option 2] Employees are permitted to bring in a portable cold storage mechanism or device and keep it in their workspace or [identify other location if they do not have a workspace which would accommodate a cold storage device]</w:t>
      </w:r>
      <w:r w:rsidR="003356EC">
        <w:rPr>
          <w:rFonts w:ascii="Avenir Next LT Pro" w:hAnsi="Avenir Next LT Pro" w:cs="Arial"/>
          <w:color w:val="4D4D4D"/>
        </w:rPr>
        <w:t xml:space="preserve">. </w:t>
      </w:r>
    </w:p>
    <w:p w14:paraId="5ECDFE93" w14:textId="664D18F0" w:rsidR="00251233" w:rsidDel="00D42F45" w:rsidRDefault="00251233" w:rsidP="00F12D84">
      <w:pPr>
        <w:pStyle w:val="Heading2"/>
        <w:ind w:firstLine="0"/>
        <w:jc w:val="center"/>
        <w:rPr>
          <w:del w:id="79" w:author="Author"/>
        </w:rPr>
      </w:pPr>
      <w:bookmarkStart w:id="80" w:name="_Toc91683185"/>
      <w:del w:id="81" w:author="Author">
        <w:r w:rsidDel="00D42F45">
          <w:delText xml:space="preserve">1.7 (new) PREGNANCY </w:delText>
        </w:r>
        <w:commentRangeStart w:id="82"/>
        <w:commentRangeStart w:id="83"/>
        <w:r w:rsidDel="00D42F45">
          <w:delText>ACCOMMODATIONS</w:delText>
        </w:r>
        <w:commentRangeEnd w:id="82"/>
        <w:r w:rsidDel="00D42F45">
          <w:rPr>
            <w:rStyle w:val="CommentReference"/>
            <w:rFonts w:ascii="Times New Roman" w:hAnsi="Times New Roman"/>
            <w:b w:val="0"/>
            <w:bCs w:val="0"/>
          </w:rPr>
          <w:commentReference w:id="82"/>
        </w:r>
      </w:del>
      <w:bookmarkEnd w:id="80"/>
      <w:commentRangeEnd w:id="83"/>
      <w:r w:rsidR="00D42F45">
        <w:rPr>
          <w:rStyle w:val="CommentReference"/>
          <w:rFonts w:ascii="Times New Roman" w:hAnsi="Times New Roman"/>
          <w:b w:val="0"/>
          <w:bCs w:val="0"/>
        </w:rPr>
        <w:commentReference w:id="83"/>
      </w:r>
    </w:p>
    <w:p w14:paraId="06345B8A" w14:textId="36C29A1C" w:rsidR="00251233" w:rsidDel="00D42F45" w:rsidRDefault="00251233" w:rsidP="004255A5">
      <w:pPr>
        <w:rPr>
          <w:del w:id="84" w:author="Author"/>
          <w:rFonts w:ascii="Avenir Next LT Pro" w:hAnsi="Avenir Next LT Pro"/>
        </w:rPr>
      </w:pPr>
    </w:p>
    <w:p w14:paraId="541A97AE" w14:textId="50EB8B27" w:rsidR="00251233" w:rsidRPr="00F13CCE" w:rsidDel="00D42F45" w:rsidRDefault="00251233" w:rsidP="004255A5">
      <w:pPr>
        <w:rPr>
          <w:del w:id="85" w:author="Author"/>
          <w:rFonts w:ascii="Avenir Next LT Pro" w:hAnsi="Avenir Next LT Pro"/>
        </w:rPr>
      </w:pPr>
      <w:del w:id="86" w:author="Author">
        <w:r w:rsidDel="00D42F45">
          <w:rPr>
            <w:rFonts w:ascii="Avenir Next LT Pro" w:hAnsi="Avenir Next LT Pro"/>
          </w:rPr>
          <w:delText xml:space="preserve">Any employee who needs an accommodation relating to their pregnancy may request, in writing, an accommodation. The employee shall send this request to [title] in Human Resources. The Company will respond to the request within a reasonable time. </w:delText>
        </w:r>
        <w:r w:rsidR="00990FF9" w:rsidDel="00D42F45">
          <w:rPr>
            <w:rFonts w:ascii="Avenir Next LT Pro" w:hAnsi="Avenir Next LT Pro"/>
          </w:rPr>
          <w:delText xml:space="preserve">No employee will be disciplined, terminated, or otherwise retaliated against on the basis of their (a) requesting an accommodation or (b) using an accommodation for their pregnancy. Any employee who has concerns about retaliation should contact [title] in Human Resources as soon as possible. </w:delText>
        </w:r>
      </w:del>
    </w:p>
    <w:p w14:paraId="7DFD21C7" w14:textId="73F4FEA8" w:rsidR="002A0BAC" w:rsidRPr="007848C6" w:rsidRDefault="002A0BAC" w:rsidP="001540DD">
      <w:pPr>
        <w:pStyle w:val="Heading1"/>
        <w:rPr>
          <w:rFonts w:ascii="Avenir Next LT Pro" w:hAnsi="Avenir Next LT Pro"/>
        </w:rPr>
      </w:pPr>
    </w:p>
    <w:p w14:paraId="7305D75C" w14:textId="1CD30513" w:rsidR="0012767E" w:rsidRPr="007848C6" w:rsidRDefault="000013E3" w:rsidP="000147F9">
      <w:pPr>
        <w:pStyle w:val="Heading2"/>
        <w:ind w:firstLine="0"/>
        <w:jc w:val="center"/>
        <w:rPr>
          <w:rFonts w:ascii="Avenir Next LT Pro" w:hAnsi="Avenir Next LT Pro"/>
        </w:rPr>
      </w:pPr>
      <w:bookmarkStart w:id="87" w:name="_Toc91683186"/>
      <w:r w:rsidRPr="007848C6">
        <w:rPr>
          <w:rFonts w:ascii="Avenir Next LT Pro" w:hAnsi="Avenir Next LT Pro"/>
        </w:rPr>
        <w:t>1.</w:t>
      </w:r>
      <w:r w:rsidR="00F13CCE">
        <w:rPr>
          <w:rFonts w:ascii="Avenir Next LT Pro" w:hAnsi="Avenir Next LT Pro"/>
        </w:rPr>
        <w:t>7</w:t>
      </w:r>
      <w:r w:rsidRPr="007848C6">
        <w:rPr>
          <w:rFonts w:ascii="Avenir Next LT Pro" w:hAnsi="Avenir Next LT Pro"/>
        </w:rPr>
        <w:tab/>
      </w:r>
      <w:r w:rsidR="0012767E" w:rsidRPr="007848C6">
        <w:rPr>
          <w:rFonts w:ascii="Avenir Next LT Pro" w:hAnsi="Avenir Next LT Pro"/>
        </w:rPr>
        <w:t>EMPLOYMENT ELIGIBILITY DOCUMENTS</w:t>
      </w:r>
      <w:bookmarkEnd w:id="87"/>
    </w:p>
    <w:p w14:paraId="4223DF3B" w14:textId="77777777" w:rsidR="0012767E" w:rsidRPr="007848C6" w:rsidRDefault="0012767E" w:rsidP="0012767E">
      <w:pPr>
        <w:pStyle w:val="Title"/>
        <w:jc w:val="left"/>
        <w:rPr>
          <w:rFonts w:ascii="Avenir Next LT Pro" w:hAnsi="Avenir Next LT Pro"/>
        </w:rPr>
      </w:pPr>
    </w:p>
    <w:p w14:paraId="1C2D8E2B" w14:textId="5C885A80" w:rsidR="00316F94" w:rsidRDefault="00316F94" w:rsidP="00316F94">
      <w:pPr>
        <w:tabs>
          <w:tab w:val="left" w:pos="-1080"/>
          <w:tab w:val="left" w:pos="-720"/>
          <w:tab w:val="left" w:pos="2160"/>
          <w:tab w:val="left" w:pos="5310"/>
          <w:tab w:val="right" w:leader="dot" w:pos="9360"/>
          <w:tab w:val="left" w:pos="9540"/>
          <w:tab w:val="left" w:pos="981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venir Next LT Pro" w:hAnsi="Avenir Next LT Pro" w:cstheme="minorHAnsi"/>
        </w:rPr>
      </w:pPr>
      <w:r w:rsidRPr="007848C6">
        <w:rPr>
          <w:rFonts w:ascii="Avenir Next LT Pro" w:hAnsi="Avenir Next LT Pro" w:cstheme="minorHAnsi"/>
        </w:rPr>
        <w:t xml:space="preserve">The Company is committed to employing only </w:t>
      </w:r>
      <w:r w:rsidR="00EF2BC2" w:rsidRPr="007848C6">
        <w:rPr>
          <w:rFonts w:ascii="Avenir Next LT Pro" w:hAnsi="Avenir Next LT Pro" w:cstheme="minorHAnsi"/>
        </w:rPr>
        <w:t xml:space="preserve">individuals who are </w:t>
      </w:r>
      <w:r w:rsidRPr="007848C6">
        <w:rPr>
          <w:rFonts w:ascii="Avenir Next LT Pro" w:hAnsi="Avenir Next LT Pro" w:cstheme="minorHAnsi"/>
        </w:rPr>
        <w:t>authorized to work in the United States</w:t>
      </w:r>
      <w:r w:rsidR="00EF2BC2" w:rsidRPr="007848C6">
        <w:rPr>
          <w:rFonts w:ascii="Avenir Next LT Pro" w:hAnsi="Avenir Next LT Pro" w:cstheme="minorHAnsi"/>
        </w:rPr>
        <w:t xml:space="preserve"> and who comply with applicable employment and immigration law. </w:t>
      </w:r>
      <w:r w:rsidR="00EF2BC2" w:rsidRPr="004255A5">
        <w:rPr>
          <w:rFonts w:ascii="Avenir Next LT Pro" w:hAnsi="Avenir Next LT Pro" w:cstheme="minorHAnsi"/>
        </w:rPr>
        <w:t xml:space="preserve">(Organization Name) </w:t>
      </w:r>
      <w:r w:rsidRPr="004255A5">
        <w:rPr>
          <w:rFonts w:ascii="Avenir Next LT Pro" w:hAnsi="Avenir Next LT Pro" w:cstheme="minorHAnsi"/>
        </w:rPr>
        <w:t xml:space="preserve">does not unlawfully discriminate on the basis of citizenship or national </w:t>
      </w:r>
      <w:proofErr w:type="spellStart"/>
      <w:proofErr w:type="gramStart"/>
      <w:r w:rsidRPr="004255A5">
        <w:rPr>
          <w:rFonts w:ascii="Avenir Next LT Pro" w:hAnsi="Avenir Next LT Pro" w:cstheme="minorHAnsi"/>
        </w:rPr>
        <w:t>origin.In</w:t>
      </w:r>
      <w:proofErr w:type="spellEnd"/>
      <w:proofErr w:type="gramEnd"/>
      <w:r w:rsidRPr="004255A5">
        <w:rPr>
          <w:rFonts w:ascii="Avenir Next LT Pro" w:hAnsi="Avenir Next LT Pro" w:cstheme="minorHAnsi"/>
        </w:rPr>
        <w:t xml:space="preserve"> compliance with the Immigration Reform and Control Act of 1986, each new employee, as a condition of employment, must complete the Employment Eligibility Verification Form I-9 and present acceptable documentation. </w:t>
      </w:r>
    </w:p>
    <w:p w14:paraId="0D544DAD" w14:textId="77777777" w:rsidR="003F5366" w:rsidRDefault="003F5366" w:rsidP="00316F94">
      <w:pPr>
        <w:tabs>
          <w:tab w:val="left" w:pos="-1080"/>
          <w:tab w:val="left" w:pos="-720"/>
          <w:tab w:val="left" w:pos="2160"/>
          <w:tab w:val="left" w:pos="5310"/>
          <w:tab w:val="right" w:leader="dot" w:pos="9360"/>
          <w:tab w:val="left" w:pos="9540"/>
          <w:tab w:val="left" w:pos="981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venir Next LT Pro" w:hAnsi="Avenir Next LT Pro" w:cstheme="minorHAnsi"/>
        </w:rPr>
      </w:pPr>
    </w:p>
    <w:p w14:paraId="33FD5C56" w14:textId="4A24FE03" w:rsidR="003F5366" w:rsidRPr="004255A5" w:rsidRDefault="003F5366" w:rsidP="00316F94">
      <w:pPr>
        <w:tabs>
          <w:tab w:val="left" w:pos="-1080"/>
          <w:tab w:val="left" w:pos="-720"/>
          <w:tab w:val="left" w:pos="2160"/>
          <w:tab w:val="left" w:pos="5310"/>
          <w:tab w:val="right" w:leader="dot" w:pos="9360"/>
          <w:tab w:val="left" w:pos="9540"/>
          <w:tab w:val="left" w:pos="981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venir Next LT Pro" w:hAnsi="Avenir Next LT Pro" w:cstheme="minorHAnsi"/>
        </w:rPr>
      </w:pPr>
      <w:r>
        <w:rPr>
          <w:rFonts w:ascii="Avenir Next LT Pro" w:hAnsi="Avenir Next LT Pro" w:cstheme="minorHAnsi"/>
        </w:rPr>
        <w:t xml:space="preserve">[OPTIONAL, if your organization uses E-Verify: The Company </w:t>
      </w:r>
      <w:r w:rsidRPr="003F5366">
        <w:rPr>
          <w:rFonts w:ascii="Avenir Next LT Pro" w:hAnsi="Avenir Next LT Pro"/>
          <w:color w:val="231F20"/>
          <w:shd w:val="clear" w:color="auto" w:fill="FFFFFF"/>
        </w:rPr>
        <w:t>complies with the United States Department of Homeland Security (</w:t>
      </w:r>
      <w:proofErr w:type="spellStart"/>
      <w:r w:rsidRPr="003F5366">
        <w:rPr>
          <w:rFonts w:ascii="Avenir Next LT Pro" w:hAnsi="Avenir Next LT Pro"/>
          <w:color w:val="231F20"/>
          <w:shd w:val="clear" w:color="auto" w:fill="FFFFFF"/>
        </w:rPr>
        <w:t>U.</w:t>
      </w:r>
      <w:proofErr w:type="gramStart"/>
      <w:r w:rsidRPr="003F5366">
        <w:rPr>
          <w:rFonts w:ascii="Avenir Next LT Pro" w:hAnsi="Avenir Next LT Pro"/>
          <w:color w:val="231F20"/>
          <w:shd w:val="clear" w:color="auto" w:fill="FFFFFF"/>
        </w:rPr>
        <w:t>S.Citizenship</w:t>
      </w:r>
      <w:proofErr w:type="spellEnd"/>
      <w:proofErr w:type="gramEnd"/>
      <w:r w:rsidRPr="003F5366">
        <w:rPr>
          <w:rFonts w:ascii="Avenir Next LT Pro" w:hAnsi="Avenir Next LT Pro"/>
          <w:color w:val="231F20"/>
          <w:shd w:val="clear" w:color="auto" w:fill="FFFFFF"/>
        </w:rPr>
        <w:t xml:space="preserve"> and Immigration Services) to verify the employment eligibility of all persons hired to work in the United States. The </w:t>
      </w:r>
      <w:r>
        <w:rPr>
          <w:rFonts w:ascii="Avenir Next LT Pro" w:hAnsi="Avenir Next LT Pro"/>
          <w:color w:val="231F20"/>
          <w:shd w:val="clear" w:color="auto" w:fill="FFFFFF"/>
        </w:rPr>
        <w:t>Company</w:t>
      </w:r>
      <w:r w:rsidRPr="003F5366">
        <w:rPr>
          <w:rFonts w:ascii="Avenir Next LT Pro" w:hAnsi="Avenir Next LT Pro"/>
          <w:color w:val="231F20"/>
          <w:shd w:val="clear" w:color="auto" w:fill="FFFFFF"/>
        </w:rPr>
        <w:t xml:space="preserve"> will provide Social Security Administration (SSA) and, if necessary, the Department of Homeland Security (DHS), with information from each new employee's Form I-9 to confirm work authorization. The </w:t>
      </w:r>
      <w:r>
        <w:rPr>
          <w:rFonts w:ascii="Avenir Next LT Pro" w:hAnsi="Avenir Next LT Pro"/>
          <w:color w:val="231F20"/>
          <w:shd w:val="clear" w:color="auto" w:fill="FFFFFF"/>
        </w:rPr>
        <w:t>Company</w:t>
      </w:r>
      <w:r w:rsidRPr="003F5366">
        <w:rPr>
          <w:rFonts w:ascii="Avenir Next LT Pro" w:hAnsi="Avenir Next LT Pro"/>
          <w:color w:val="231F20"/>
          <w:shd w:val="clear" w:color="auto" w:fill="FFFFFF"/>
        </w:rPr>
        <w:t xml:space="preserve"> maintains full compliance with all regulations set forth by the law and will utilize E-Verify to assist in ensuring a legal workforce.</w:t>
      </w:r>
      <w:r>
        <w:rPr>
          <w:rFonts w:ascii="Avenir Next LT Pro" w:hAnsi="Avenir Next LT Pro"/>
          <w:color w:val="231F20"/>
          <w:shd w:val="clear" w:color="auto" w:fill="FFFFFF"/>
        </w:rPr>
        <w:t>]</w:t>
      </w:r>
    </w:p>
    <w:p w14:paraId="1AB3D2C7" w14:textId="77777777" w:rsidR="009C66BC" w:rsidRPr="004255A5" w:rsidRDefault="009C66BC" w:rsidP="0012767E">
      <w:pPr>
        <w:jc w:val="both"/>
        <w:rPr>
          <w:rFonts w:ascii="Avenir Next LT Pro" w:hAnsi="Avenir Next LT Pro"/>
        </w:rPr>
      </w:pPr>
    </w:p>
    <w:p w14:paraId="7FA9D6E2" w14:textId="77777777" w:rsidR="009C66BC" w:rsidRPr="004255A5" w:rsidRDefault="0012767E" w:rsidP="009C66BC">
      <w:pPr>
        <w:jc w:val="both"/>
        <w:rPr>
          <w:rFonts w:ascii="Avenir Next LT Pro" w:hAnsi="Avenir Next LT Pro"/>
        </w:rPr>
      </w:pPr>
      <w:r w:rsidRPr="004255A5">
        <w:rPr>
          <w:rFonts w:ascii="Avenir Next LT Pro" w:hAnsi="Avenir Next LT Pro"/>
        </w:rPr>
        <w:t xml:space="preserve">Additionally, any </w:t>
      </w:r>
      <w:r w:rsidR="00557C5B" w:rsidRPr="004255A5">
        <w:rPr>
          <w:rFonts w:ascii="Avenir Next LT Pro" w:hAnsi="Avenir Next LT Pro"/>
        </w:rPr>
        <w:t>employee</w:t>
      </w:r>
      <w:r w:rsidRPr="004255A5">
        <w:rPr>
          <w:rFonts w:ascii="Avenir Next LT Pro" w:hAnsi="Avenir Next LT Pro"/>
        </w:rPr>
        <w:t xml:space="preserve"> younger than eighteen (18) years of age will be required to present proof of age and certification required by state or federal law. </w:t>
      </w:r>
    </w:p>
    <w:p w14:paraId="31A59DF4" w14:textId="77777777" w:rsidR="002A0BAC" w:rsidRPr="004255A5" w:rsidRDefault="002A0BAC" w:rsidP="009C66BC">
      <w:pPr>
        <w:jc w:val="both"/>
        <w:rPr>
          <w:rFonts w:ascii="Avenir Next LT Pro" w:hAnsi="Avenir Next LT Pro"/>
        </w:rPr>
      </w:pPr>
    </w:p>
    <w:p w14:paraId="39A96B3D" w14:textId="77777777" w:rsidR="002A0BAC" w:rsidRPr="004255A5" w:rsidRDefault="00000000" w:rsidP="002A0BAC">
      <w:pPr>
        <w:pStyle w:val="body"/>
        <w:rPr>
          <w:rFonts w:ascii="Avenir Next LT Pro" w:hAnsi="Avenir Next LT Pro"/>
          <w:snapToGrid/>
          <w:spacing w:val="0"/>
          <w:sz w:val="24"/>
          <w:szCs w:val="24"/>
        </w:rPr>
      </w:pPr>
      <w:hyperlink w:anchor="_TABLE_OF_CONTENTS" w:history="1">
        <w:r w:rsidR="002A0BAC" w:rsidRPr="004255A5">
          <w:rPr>
            <w:rFonts w:ascii="Avenir Next LT Pro" w:hAnsi="Avenir Next LT Pro"/>
            <w:snapToGrid/>
            <w:spacing w:val="0"/>
            <w:sz w:val="24"/>
            <w:szCs w:val="24"/>
          </w:rPr>
          <w:t>Back to Table of Contents</w:t>
        </w:r>
      </w:hyperlink>
    </w:p>
    <w:p w14:paraId="3383D595" w14:textId="77777777" w:rsidR="009C66BC" w:rsidRPr="004255A5" w:rsidRDefault="009C66BC" w:rsidP="009C66BC">
      <w:pPr>
        <w:jc w:val="center"/>
        <w:rPr>
          <w:rFonts w:ascii="Avenir Next LT Pro" w:hAnsi="Avenir Next LT Pro"/>
        </w:rPr>
      </w:pPr>
    </w:p>
    <w:p w14:paraId="63A58779" w14:textId="17780EBD" w:rsidR="009C66BC" w:rsidRPr="004B0667" w:rsidRDefault="000013E3" w:rsidP="000147F9">
      <w:pPr>
        <w:pStyle w:val="Heading2"/>
        <w:ind w:firstLine="0"/>
        <w:jc w:val="center"/>
        <w:rPr>
          <w:rFonts w:ascii="Avenir Next LT Pro" w:hAnsi="Avenir Next LT Pro"/>
        </w:rPr>
      </w:pPr>
      <w:bookmarkStart w:id="88" w:name="_1.7_EMPLOYMENT_OF"/>
      <w:bookmarkStart w:id="89" w:name="_Toc91683187"/>
      <w:bookmarkEnd w:id="88"/>
      <w:r w:rsidRPr="004255A5">
        <w:rPr>
          <w:rFonts w:ascii="Avenir Next LT Pro" w:hAnsi="Avenir Next LT Pro"/>
        </w:rPr>
        <w:t>1.</w:t>
      </w:r>
      <w:r w:rsidR="00F13CCE">
        <w:rPr>
          <w:rFonts w:ascii="Avenir Next LT Pro" w:hAnsi="Avenir Next LT Pro"/>
        </w:rPr>
        <w:t>8</w:t>
      </w:r>
      <w:r w:rsidRPr="004B0667">
        <w:rPr>
          <w:rFonts w:ascii="Avenir Next LT Pro" w:hAnsi="Avenir Next LT Pro"/>
        </w:rPr>
        <w:tab/>
      </w:r>
      <w:r w:rsidR="009C66BC" w:rsidRPr="004B0667">
        <w:rPr>
          <w:rFonts w:ascii="Avenir Next LT Pro" w:hAnsi="Avenir Next LT Pro"/>
        </w:rPr>
        <w:t>EMPLOYMENT OF RELATIVES</w:t>
      </w:r>
      <w:bookmarkEnd w:id="89"/>
      <w:r w:rsidR="009C66BC" w:rsidRPr="004B0667">
        <w:rPr>
          <w:rFonts w:ascii="Avenir Next LT Pro" w:hAnsi="Avenir Next LT Pro"/>
        </w:rPr>
        <w:t xml:space="preserve"> </w:t>
      </w:r>
    </w:p>
    <w:p w14:paraId="604B1EB2" w14:textId="77777777" w:rsidR="009C66BC" w:rsidRPr="004B0667" w:rsidRDefault="009C66BC" w:rsidP="009C66BC">
      <w:pPr>
        <w:jc w:val="both"/>
        <w:rPr>
          <w:rFonts w:ascii="Avenir Next LT Pro" w:hAnsi="Avenir Next LT Pro"/>
        </w:rPr>
      </w:pPr>
    </w:p>
    <w:p w14:paraId="3CE58887" w14:textId="77777777" w:rsidR="009C66BC" w:rsidRPr="004B0667" w:rsidRDefault="004D2ACA" w:rsidP="00C736F5">
      <w:pPr>
        <w:jc w:val="both"/>
        <w:rPr>
          <w:rFonts w:ascii="Avenir Next LT Pro" w:hAnsi="Avenir Next LT Pro"/>
        </w:rPr>
      </w:pPr>
      <w:r w:rsidRPr="004B0667">
        <w:rPr>
          <w:rFonts w:ascii="Avenir Next LT Pro" w:hAnsi="Avenir Next LT Pro"/>
        </w:rPr>
        <w:t xml:space="preserve">(Organization Name) does not strictly prohibit the employment of relatives in the capacity of regular, </w:t>
      </w:r>
      <w:proofErr w:type="gramStart"/>
      <w:r w:rsidRPr="004B0667">
        <w:rPr>
          <w:rFonts w:ascii="Avenir Next LT Pro" w:hAnsi="Avenir Next LT Pro"/>
        </w:rPr>
        <w:t>contractual</w:t>
      </w:r>
      <w:proofErr w:type="gramEnd"/>
      <w:r w:rsidRPr="004B0667">
        <w:rPr>
          <w:rFonts w:ascii="Avenir Next LT Pro" w:hAnsi="Avenir Next LT Pro"/>
        </w:rPr>
        <w:t xml:space="preserve"> or temporary status.  However, the Company has established this policy to </w:t>
      </w:r>
      <w:r w:rsidR="00C736F5" w:rsidRPr="004B0667">
        <w:rPr>
          <w:rFonts w:ascii="Avenir Next LT Pro" w:hAnsi="Avenir Next LT Pro"/>
        </w:rPr>
        <w:t>promote</w:t>
      </w:r>
      <w:r w:rsidRPr="004B0667">
        <w:rPr>
          <w:rFonts w:ascii="Avenir Next LT Pro" w:hAnsi="Avenir Next LT Pro"/>
        </w:rPr>
        <w:t xml:space="preserve"> the equitable treatment of all </w:t>
      </w:r>
      <w:r w:rsidR="00557C5B" w:rsidRPr="004B0667">
        <w:rPr>
          <w:rFonts w:ascii="Avenir Next LT Pro" w:hAnsi="Avenir Next LT Pro"/>
        </w:rPr>
        <w:t>employee</w:t>
      </w:r>
      <w:r w:rsidRPr="004B0667">
        <w:rPr>
          <w:rFonts w:ascii="Avenir Next LT Pro" w:hAnsi="Avenir Next LT Pro"/>
        </w:rPr>
        <w:t xml:space="preserve">s, </w:t>
      </w:r>
      <w:r w:rsidR="00C736F5" w:rsidRPr="004B0667">
        <w:rPr>
          <w:rFonts w:ascii="Avenir Next LT Pro" w:hAnsi="Avenir Next LT Pro"/>
        </w:rPr>
        <w:t>to avoid</w:t>
      </w:r>
      <w:r w:rsidRPr="004B0667">
        <w:rPr>
          <w:rFonts w:ascii="Avenir Next LT Pro" w:hAnsi="Avenir Next LT Pro"/>
        </w:rPr>
        <w:t xml:space="preserve"> </w:t>
      </w:r>
      <w:r w:rsidR="00C736F5" w:rsidRPr="004B0667">
        <w:rPr>
          <w:rFonts w:ascii="Avenir Next LT Pro" w:hAnsi="Avenir Next LT Pro"/>
        </w:rPr>
        <w:lastRenderedPageBreak/>
        <w:t xml:space="preserve">actual and perceived conflicts of interest, and to prevent the appearance of partiality in the hiring, promotion, demotion, reassignment, and transfer of </w:t>
      </w:r>
      <w:r w:rsidR="00557C5B" w:rsidRPr="004B0667">
        <w:rPr>
          <w:rFonts w:ascii="Avenir Next LT Pro" w:hAnsi="Avenir Next LT Pro"/>
        </w:rPr>
        <w:t>employee</w:t>
      </w:r>
      <w:r w:rsidR="00C736F5" w:rsidRPr="004B0667">
        <w:rPr>
          <w:rFonts w:ascii="Avenir Next LT Pro" w:hAnsi="Avenir Next LT Pro"/>
        </w:rPr>
        <w:t xml:space="preserve">s.  </w:t>
      </w:r>
      <w:r w:rsidR="003308A3" w:rsidRPr="004B0667">
        <w:rPr>
          <w:rFonts w:ascii="Avenir Next LT Pro" w:hAnsi="Avenir Next LT Pro"/>
        </w:rPr>
        <w:t>Thus, relatives of person</w:t>
      </w:r>
      <w:r w:rsidR="00ED1D5B" w:rsidRPr="004B0667">
        <w:rPr>
          <w:rFonts w:ascii="Avenir Next LT Pro" w:hAnsi="Avenir Next LT Pro"/>
        </w:rPr>
        <w:t xml:space="preserve">s currently employed by (Organization Name) may </w:t>
      </w:r>
      <w:r w:rsidR="003308A3" w:rsidRPr="004B0667">
        <w:rPr>
          <w:rFonts w:ascii="Avenir Next LT Pro" w:hAnsi="Avenir Next LT Pro"/>
        </w:rPr>
        <w:t xml:space="preserve">be </w:t>
      </w:r>
      <w:r w:rsidR="00ED1D5B" w:rsidRPr="004B0667">
        <w:rPr>
          <w:rFonts w:ascii="Avenir Next LT Pro" w:hAnsi="Avenir Next LT Pro"/>
        </w:rPr>
        <w:t xml:space="preserve">hired only if they will not be in the same department, under the same supervision, working directly for or being supervised by a relative.  </w:t>
      </w:r>
    </w:p>
    <w:p w14:paraId="4CB3722B" w14:textId="77777777" w:rsidR="009C66BC" w:rsidRPr="004B0667" w:rsidRDefault="00ED1D5B" w:rsidP="00ED1D5B">
      <w:pPr>
        <w:tabs>
          <w:tab w:val="left" w:pos="1830"/>
        </w:tabs>
        <w:jc w:val="both"/>
        <w:rPr>
          <w:rFonts w:ascii="Avenir Next LT Pro" w:hAnsi="Avenir Next LT Pro"/>
        </w:rPr>
      </w:pPr>
      <w:r w:rsidRPr="004B0667">
        <w:rPr>
          <w:rFonts w:ascii="Avenir Next LT Pro" w:hAnsi="Avenir Next LT Pro"/>
        </w:rPr>
        <w:tab/>
      </w:r>
    </w:p>
    <w:p w14:paraId="1B2FAE45" w14:textId="77777777" w:rsidR="009C66BC" w:rsidRPr="004B0667" w:rsidRDefault="009C66BC" w:rsidP="009C66BC">
      <w:pPr>
        <w:jc w:val="both"/>
        <w:rPr>
          <w:rFonts w:ascii="Avenir Next LT Pro" w:hAnsi="Avenir Next LT Pro"/>
        </w:rPr>
      </w:pPr>
      <w:r w:rsidRPr="004B0667">
        <w:rPr>
          <w:rFonts w:ascii="Avenir Next LT Pro" w:hAnsi="Avenir Next LT Pro"/>
        </w:rPr>
        <w:t xml:space="preserve">Relatives for purposes of this policy are defined as: spouse, son, daughter, mother, father, brother, sister, grand-parent or child, </w:t>
      </w:r>
      <w:proofErr w:type="gramStart"/>
      <w:r w:rsidRPr="004B0667">
        <w:rPr>
          <w:rFonts w:ascii="Avenir Next LT Pro" w:hAnsi="Avenir Next LT Pro"/>
        </w:rPr>
        <w:t>step-pare</w:t>
      </w:r>
      <w:r w:rsidR="00594D91" w:rsidRPr="004B0667">
        <w:rPr>
          <w:rFonts w:ascii="Avenir Next LT Pro" w:hAnsi="Avenir Next LT Pro"/>
        </w:rPr>
        <w:t>nt</w:t>
      </w:r>
      <w:proofErr w:type="gramEnd"/>
      <w:r w:rsidR="00594D91" w:rsidRPr="004B0667">
        <w:rPr>
          <w:rFonts w:ascii="Avenir Next LT Pro" w:hAnsi="Avenir Next LT Pro"/>
        </w:rPr>
        <w:t xml:space="preserve"> or child, step-sister, step-</w:t>
      </w:r>
      <w:r w:rsidRPr="004B0667">
        <w:rPr>
          <w:rFonts w:ascii="Avenir Next LT Pro" w:hAnsi="Avenir Next LT Pro"/>
        </w:rPr>
        <w:t>brother, in-laws, aunt, uncle, nephew, niece, first cousin, significant other or any other relationship that would present a conflict of interest as determined by the Company.</w:t>
      </w:r>
    </w:p>
    <w:p w14:paraId="0F3D4DF5" w14:textId="77777777" w:rsidR="009C66BC" w:rsidRPr="004B0667" w:rsidRDefault="009C66BC" w:rsidP="009C66BC">
      <w:pPr>
        <w:jc w:val="both"/>
        <w:rPr>
          <w:rFonts w:ascii="Avenir Next LT Pro" w:hAnsi="Avenir Next LT Pro"/>
        </w:rPr>
      </w:pPr>
    </w:p>
    <w:p w14:paraId="3DE46F05" w14:textId="77777777" w:rsidR="009C66BC" w:rsidRPr="004B0667" w:rsidRDefault="009C66BC" w:rsidP="009C66BC">
      <w:pPr>
        <w:jc w:val="both"/>
        <w:rPr>
          <w:rFonts w:ascii="Avenir Next LT Pro" w:hAnsi="Avenir Next LT Pro"/>
        </w:rPr>
      </w:pPr>
      <w:r w:rsidRPr="004B0667">
        <w:rPr>
          <w:rFonts w:ascii="Avenir Next LT Pro" w:hAnsi="Avenir Next LT Pro"/>
        </w:rPr>
        <w:t xml:space="preserve">In the event a relationship between two </w:t>
      </w:r>
      <w:r w:rsidR="00557C5B" w:rsidRPr="004B0667">
        <w:rPr>
          <w:rFonts w:ascii="Avenir Next LT Pro" w:hAnsi="Avenir Next LT Pro"/>
        </w:rPr>
        <w:t xml:space="preserve">employees </w:t>
      </w:r>
      <w:r w:rsidRPr="004B0667">
        <w:rPr>
          <w:rFonts w:ascii="Avenir Next LT Pro" w:hAnsi="Avenir Next LT Pro"/>
        </w:rPr>
        <w:t xml:space="preserve">is created during employment which puts the </w:t>
      </w:r>
      <w:r w:rsidR="00557C5B" w:rsidRPr="004B0667">
        <w:rPr>
          <w:rFonts w:ascii="Avenir Next LT Pro" w:hAnsi="Avenir Next LT Pro"/>
        </w:rPr>
        <w:t>employee</w:t>
      </w:r>
      <w:r w:rsidRPr="004B0667">
        <w:rPr>
          <w:rFonts w:ascii="Avenir Next LT Pro" w:hAnsi="Avenir Next LT Pro"/>
        </w:rPr>
        <w:t xml:space="preserve"> in a position where s/he works in a relative’s direct line of supervision, or in a position that poses a possible conflict of interest, each </w:t>
      </w:r>
      <w:r w:rsidR="00650C8A" w:rsidRPr="004B0667">
        <w:rPr>
          <w:rFonts w:ascii="Avenir Next LT Pro" w:hAnsi="Avenir Next LT Pro"/>
        </w:rPr>
        <w:t>employee</w:t>
      </w:r>
      <w:r w:rsidRPr="004B0667">
        <w:rPr>
          <w:rFonts w:ascii="Avenir Next LT Pro" w:hAnsi="Avenir Next LT Pro"/>
        </w:rPr>
        <w:t xml:space="preserve"> involved has a responsibility to immediately inform management. An appropriate solution</w:t>
      </w:r>
      <w:r w:rsidR="00CD0788" w:rsidRPr="004B0667">
        <w:rPr>
          <w:rFonts w:ascii="Avenir Next LT Pro" w:hAnsi="Avenir Next LT Pro"/>
        </w:rPr>
        <w:t xml:space="preserve"> at the Company’s discretion</w:t>
      </w:r>
      <w:r w:rsidRPr="004B0667">
        <w:rPr>
          <w:rFonts w:ascii="Avenir Next LT Pro" w:hAnsi="Avenir Next LT Pro"/>
        </w:rPr>
        <w:t xml:space="preserve"> will be sought as</w:t>
      </w:r>
      <w:r w:rsidR="00316F94" w:rsidRPr="004B0667">
        <w:rPr>
          <w:rFonts w:ascii="Avenir Next LT Pro" w:hAnsi="Avenir Next LT Pro"/>
        </w:rPr>
        <w:t xml:space="preserve"> </w:t>
      </w:r>
      <w:r w:rsidRPr="004B0667">
        <w:rPr>
          <w:rFonts w:ascii="Avenir Next LT Pro" w:hAnsi="Avenir Next LT Pro"/>
        </w:rPr>
        <w:t>soon as practical. Failure to report the situation may result in disciplinary action up to and including termination.</w:t>
      </w:r>
    </w:p>
    <w:p w14:paraId="7F83E370" w14:textId="77777777" w:rsidR="002A0BAC" w:rsidRPr="004B0667" w:rsidRDefault="002A0BAC" w:rsidP="009C66BC">
      <w:pPr>
        <w:jc w:val="both"/>
        <w:rPr>
          <w:rFonts w:ascii="Avenir Next LT Pro" w:hAnsi="Avenir Next LT Pro"/>
        </w:rPr>
      </w:pPr>
    </w:p>
    <w:p w14:paraId="01B92A9D" w14:textId="77777777" w:rsidR="002A0BAC" w:rsidRPr="004255A5" w:rsidRDefault="00000000" w:rsidP="002A0BAC">
      <w:pPr>
        <w:pStyle w:val="body"/>
        <w:rPr>
          <w:rFonts w:ascii="Avenir Next LT Pro" w:hAnsi="Avenir Next LT Pro"/>
          <w:snapToGrid/>
          <w:spacing w:val="0"/>
          <w:sz w:val="24"/>
          <w:szCs w:val="24"/>
        </w:rPr>
      </w:pPr>
      <w:hyperlink w:anchor="_TABLE_OF_CONTENTS" w:history="1">
        <w:r w:rsidR="002A0BAC" w:rsidRPr="004255A5">
          <w:rPr>
            <w:rFonts w:ascii="Avenir Next LT Pro" w:hAnsi="Avenir Next LT Pro"/>
            <w:snapToGrid/>
            <w:spacing w:val="0"/>
            <w:sz w:val="24"/>
            <w:szCs w:val="24"/>
          </w:rPr>
          <w:t>Back to Table of Contents</w:t>
        </w:r>
      </w:hyperlink>
    </w:p>
    <w:p w14:paraId="37A4844E" w14:textId="77777777" w:rsidR="0012767E" w:rsidRPr="004255A5" w:rsidRDefault="0012767E" w:rsidP="009C66BC">
      <w:pPr>
        <w:jc w:val="both"/>
        <w:rPr>
          <w:rFonts w:ascii="Avenir Next LT Pro" w:hAnsi="Avenir Next LT Pro"/>
        </w:rPr>
      </w:pPr>
    </w:p>
    <w:p w14:paraId="3D7471D1" w14:textId="6A249F6F" w:rsidR="0012767E" w:rsidRPr="004B0667" w:rsidRDefault="000013E3" w:rsidP="000147F9">
      <w:pPr>
        <w:pStyle w:val="Heading2"/>
        <w:ind w:firstLine="0"/>
        <w:jc w:val="center"/>
        <w:rPr>
          <w:rFonts w:ascii="Avenir Next LT Pro" w:hAnsi="Avenir Next LT Pro"/>
        </w:rPr>
      </w:pPr>
      <w:bookmarkStart w:id="90" w:name="_1.8_OPEN_COMMUNICATION/DISPUTE"/>
      <w:bookmarkStart w:id="91" w:name="_Toc91683188"/>
      <w:bookmarkEnd w:id="90"/>
      <w:r w:rsidRPr="004255A5">
        <w:rPr>
          <w:rFonts w:ascii="Avenir Next LT Pro" w:hAnsi="Avenir Next LT Pro"/>
        </w:rPr>
        <w:t>1.</w:t>
      </w:r>
      <w:r w:rsidR="00F13CCE">
        <w:rPr>
          <w:rFonts w:ascii="Avenir Next LT Pro" w:hAnsi="Avenir Next LT Pro"/>
        </w:rPr>
        <w:t>9</w:t>
      </w:r>
      <w:r w:rsidRPr="004B0667">
        <w:rPr>
          <w:rFonts w:ascii="Avenir Next LT Pro" w:hAnsi="Avenir Next LT Pro"/>
        </w:rPr>
        <w:tab/>
      </w:r>
      <w:r w:rsidR="0012767E" w:rsidRPr="004B0667">
        <w:rPr>
          <w:rFonts w:ascii="Avenir Next LT Pro" w:hAnsi="Avenir Next LT Pro"/>
        </w:rPr>
        <w:t>OPEN COMMUNICATION/DISPUTE RESOLUTION</w:t>
      </w:r>
      <w:bookmarkEnd w:id="91"/>
    </w:p>
    <w:p w14:paraId="373F225D" w14:textId="77777777" w:rsidR="0012767E" w:rsidRPr="004B0667" w:rsidRDefault="0012767E" w:rsidP="0012767E">
      <w:pPr>
        <w:rPr>
          <w:rFonts w:ascii="Avenir Next LT Pro" w:hAnsi="Avenir Next LT Pro"/>
          <w:b/>
          <w:bCs/>
          <w:sz w:val="28"/>
        </w:rPr>
      </w:pPr>
    </w:p>
    <w:p w14:paraId="0C160F8C" w14:textId="77777777" w:rsidR="0012767E" w:rsidRPr="004B0667" w:rsidRDefault="00557C5B" w:rsidP="00CD0788">
      <w:pPr>
        <w:pStyle w:val="BodyText2"/>
        <w:rPr>
          <w:rFonts w:ascii="Avenir Next LT Pro" w:hAnsi="Avenir Next LT Pro"/>
        </w:rPr>
      </w:pPr>
      <w:r w:rsidRPr="004B0667">
        <w:rPr>
          <w:rFonts w:ascii="Avenir Next LT Pro" w:hAnsi="Avenir Next LT Pro"/>
        </w:rPr>
        <w:t>Employee</w:t>
      </w:r>
      <w:r w:rsidR="00A34BB1" w:rsidRPr="004B0667">
        <w:rPr>
          <w:rFonts w:ascii="Avenir Next LT Pro" w:hAnsi="Avenir Next LT Pro"/>
        </w:rPr>
        <w:t>s</w:t>
      </w:r>
      <w:r w:rsidR="0012767E" w:rsidRPr="004B0667">
        <w:rPr>
          <w:rFonts w:ascii="Avenir Next LT Pro" w:hAnsi="Avenir Next LT Pro"/>
        </w:rPr>
        <w:t xml:space="preserve"> </w:t>
      </w:r>
      <w:r w:rsidR="00CD0788" w:rsidRPr="004B0667">
        <w:rPr>
          <w:rFonts w:ascii="Avenir Next LT Pro" w:hAnsi="Avenir Next LT Pro"/>
        </w:rPr>
        <w:t>may</w:t>
      </w:r>
      <w:r w:rsidR="0012767E" w:rsidRPr="004B0667">
        <w:rPr>
          <w:rFonts w:ascii="Avenir Next LT Pro" w:hAnsi="Avenir Next LT Pro"/>
        </w:rPr>
        <w:t xml:space="preserve"> openly discuss any work-related problems and concerns without fear of retaliation. Managers and supervisors are expected to listen to </w:t>
      </w:r>
      <w:r w:rsidRPr="004B0667">
        <w:rPr>
          <w:rFonts w:ascii="Avenir Next LT Pro" w:hAnsi="Avenir Next LT Pro"/>
        </w:rPr>
        <w:t>employee</w:t>
      </w:r>
      <w:r w:rsidR="0012767E" w:rsidRPr="004B0667">
        <w:rPr>
          <w:rFonts w:ascii="Avenir Next LT Pro" w:hAnsi="Avenir Next LT Pro"/>
        </w:rPr>
        <w:t xml:space="preserve"> concerns, encourage their input and seek resolution to the issues and concerns. If an </w:t>
      </w:r>
      <w:r w:rsidRPr="004B0667">
        <w:rPr>
          <w:rFonts w:ascii="Avenir Next LT Pro" w:hAnsi="Avenir Next LT Pro"/>
        </w:rPr>
        <w:t>employee</w:t>
      </w:r>
      <w:r w:rsidR="0012767E" w:rsidRPr="004B0667">
        <w:rPr>
          <w:rFonts w:ascii="Avenir Next LT Pro" w:hAnsi="Avenir Next LT Pro"/>
        </w:rPr>
        <w:t xml:space="preserve"> has a concern about discrimination and/or harassment, (Organization Name) has set up special procedures to report and address those issues. The proper reporting procedures are set forth in the organization’s Harassment and Discrimination Policy.</w:t>
      </w:r>
    </w:p>
    <w:p w14:paraId="455F2575" w14:textId="77777777" w:rsidR="002A0BAC" w:rsidRPr="004255A5" w:rsidRDefault="007F369B" w:rsidP="00CD0788">
      <w:pPr>
        <w:pStyle w:val="BodyText2"/>
        <w:rPr>
          <w:rFonts w:ascii="Avenir Next LT Pro" w:hAnsi="Avenir Next LT Pro"/>
        </w:rPr>
      </w:pPr>
      <w:r w:rsidRPr="004255A5">
        <w:rPr>
          <w:rFonts w:ascii="Avenir Next LT Pro" w:hAnsi="Avenir Next LT Pro"/>
        </w:rPr>
        <w:fldChar w:fldCharType="begin"/>
      </w:r>
      <w:r w:rsidRPr="004B0667">
        <w:rPr>
          <w:rFonts w:ascii="Avenir Next LT Pro" w:hAnsi="Avenir Next LT Pro"/>
        </w:rPr>
        <w:instrText xml:space="preserve"> HYPERLINK  \l "_TABLE_OF_CONTENTS" </w:instrText>
      </w:r>
      <w:r w:rsidRPr="004255A5">
        <w:rPr>
          <w:rFonts w:ascii="Avenir Next LT Pro" w:hAnsi="Avenir Next LT Pro"/>
        </w:rPr>
      </w:r>
      <w:r w:rsidRPr="004255A5">
        <w:rPr>
          <w:rFonts w:ascii="Avenir Next LT Pro" w:hAnsi="Avenir Next LT Pro"/>
        </w:rPr>
        <w:fldChar w:fldCharType="separate"/>
      </w:r>
    </w:p>
    <w:p w14:paraId="6E2CCACC" w14:textId="16BEC264" w:rsidR="002A0BAC" w:rsidRPr="004255A5" w:rsidRDefault="002A0BAC" w:rsidP="002A0BAC">
      <w:pPr>
        <w:pStyle w:val="body"/>
        <w:rPr>
          <w:rFonts w:ascii="Avenir Next LT Pro" w:hAnsi="Avenir Next LT Pro"/>
          <w:snapToGrid/>
          <w:spacing w:val="0"/>
          <w:sz w:val="24"/>
          <w:szCs w:val="24"/>
        </w:rPr>
      </w:pPr>
      <w:r w:rsidRPr="004255A5">
        <w:rPr>
          <w:rFonts w:ascii="Avenir Next LT Pro" w:hAnsi="Avenir Next LT Pro"/>
          <w:snapToGrid/>
          <w:spacing w:val="0"/>
          <w:sz w:val="24"/>
          <w:szCs w:val="24"/>
        </w:rPr>
        <w:t>Back to Table of Contents</w:t>
      </w:r>
      <w:r w:rsidR="007F369B" w:rsidRPr="004255A5">
        <w:rPr>
          <w:rFonts w:ascii="Avenir Next LT Pro" w:hAnsi="Avenir Next LT Pro"/>
          <w:snapToGrid/>
          <w:spacing w:val="0"/>
          <w:sz w:val="24"/>
          <w:szCs w:val="24"/>
        </w:rPr>
        <w:fldChar w:fldCharType="end"/>
      </w:r>
    </w:p>
    <w:p w14:paraId="2F343B30" w14:textId="77777777" w:rsidR="000147F9" w:rsidRPr="004255A5" w:rsidRDefault="000147F9" w:rsidP="002A0BAC">
      <w:pPr>
        <w:pStyle w:val="body"/>
        <w:rPr>
          <w:rFonts w:ascii="Avenir Next LT Pro" w:hAnsi="Avenir Next LT Pro"/>
          <w:snapToGrid/>
          <w:spacing w:val="0"/>
          <w:sz w:val="24"/>
          <w:szCs w:val="24"/>
        </w:rPr>
      </w:pPr>
    </w:p>
    <w:p w14:paraId="476CF762" w14:textId="77777777" w:rsidR="0012767E" w:rsidRPr="004255A5" w:rsidRDefault="0012767E" w:rsidP="0012767E">
      <w:pPr>
        <w:jc w:val="both"/>
        <w:rPr>
          <w:rFonts w:ascii="Avenir Next LT Pro" w:hAnsi="Avenir Next LT Pro"/>
        </w:rPr>
      </w:pPr>
    </w:p>
    <w:p w14:paraId="3A5B4D6F" w14:textId="5715A3A9" w:rsidR="0012767E" w:rsidRPr="004255A5" w:rsidRDefault="000013E3" w:rsidP="000147F9">
      <w:pPr>
        <w:pStyle w:val="Heading2"/>
        <w:ind w:firstLine="0"/>
        <w:jc w:val="center"/>
        <w:rPr>
          <w:rFonts w:ascii="Avenir Next LT Pro" w:hAnsi="Avenir Next LT Pro"/>
        </w:rPr>
      </w:pPr>
      <w:bookmarkStart w:id="92" w:name="_1.9_DIRECT_RELATIONSHIP"/>
      <w:bookmarkStart w:id="93" w:name="_Toc91683189"/>
      <w:bookmarkEnd w:id="92"/>
      <w:r w:rsidRPr="004255A5">
        <w:rPr>
          <w:rFonts w:ascii="Avenir Next LT Pro" w:hAnsi="Avenir Next LT Pro"/>
        </w:rPr>
        <w:t>1.</w:t>
      </w:r>
      <w:r w:rsidR="00F13CCE">
        <w:rPr>
          <w:rFonts w:ascii="Avenir Next LT Pro" w:hAnsi="Avenir Next LT Pro"/>
        </w:rPr>
        <w:t>10</w:t>
      </w:r>
      <w:r w:rsidRPr="004255A5">
        <w:rPr>
          <w:rFonts w:ascii="Avenir Next LT Pro" w:hAnsi="Avenir Next LT Pro"/>
        </w:rPr>
        <w:tab/>
      </w:r>
      <w:commentRangeStart w:id="94"/>
      <w:r w:rsidR="0012767E" w:rsidRPr="004255A5">
        <w:rPr>
          <w:rFonts w:ascii="Avenir Next LT Pro" w:hAnsi="Avenir Next LT Pro"/>
        </w:rPr>
        <w:t xml:space="preserve">DIRECT RELATIONSHIP PHILOSOPHY </w:t>
      </w:r>
      <w:commentRangeEnd w:id="94"/>
      <w:r w:rsidR="006032E7" w:rsidRPr="004255A5">
        <w:rPr>
          <w:rFonts w:ascii="Avenir Next LT Pro" w:hAnsi="Avenir Next LT Pro"/>
        </w:rPr>
        <w:commentReference w:id="94"/>
      </w:r>
      <w:bookmarkEnd w:id="93"/>
    </w:p>
    <w:p w14:paraId="5BB66534" w14:textId="77777777" w:rsidR="0012767E" w:rsidRPr="004255A5" w:rsidRDefault="0012767E" w:rsidP="0012767E">
      <w:pPr>
        <w:tabs>
          <w:tab w:val="left" w:pos="-360"/>
          <w:tab w:val="left" w:pos="1080"/>
        </w:tabs>
        <w:jc w:val="center"/>
        <w:rPr>
          <w:rFonts w:ascii="Avenir Next LT Pro" w:hAnsi="Avenir Next LT Pro"/>
          <w:i/>
        </w:rPr>
      </w:pPr>
    </w:p>
    <w:p w14:paraId="7F555979" w14:textId="77777777" w:rsidR="0012767E" w:rsidRPr="004255A5" w:rsidRDefault="0012767E" w:rsidP="0012767E">
      <w:pPr>
        <w:pStyle w:val="Subtitle"/>
        <w:jc w:val="both"/>
        <w:rPr>
          <w:rFonts w:ascii="Avenir Next LT Pro" w:hAnsi="Avenir Next LT Pro"/>
          <w:b w:val="0"/>
          <w:color w:val="000000"/>
          <w:sz w:val="24"/>
          <w:szCs w:val="16"/>
        </w:rPr>
      </w:pPr>
      <w:r w:rsidRPr="004255A5">
        <w:rPr>
          <w:rFonts w:ascii="Avenir Next LT Pro" w:hAnsi="Avenir Next LT Pro"/>
          <w:b w:val="0"/>
          <w:iCs/>
          <w:sz w:val="24"/>
        </w:rPr>
        <w:t>(Organization Name</w:t>
      </w:r>
      <w:r w:rsidR="00A34BB1" w:rsidRPr="004255A5">
        <w:rPr>
          <w:rFonts w:ascii="Avenir Next LT Pro" w:hAnsi="Avenir Next LT Pro"/>
          <w:b w:val="0"/>
          <w:iCs/>
          <w:sz w:val="24"/>
        </w:rPr>
        <w:t>) is</w:t>
      </w:r>
      <w:r w:rsidRPr="004255A5">
        <w:rPr>
          <w:rFonts w:ascii="Avenir Next LT Pro" w:hAnsi="Avenir Next LT Pro"/>
          <w:b w:val="0"/>
          <w:iCs/>
          <w:sz w:val="24"/>
        </w:rPr>
        <w:t xml:space="preserve"> proud of the open and cooperative relationship that exists between </w:t>
      </w:r>
      <w:r w:rsidR="00557C5B" w:rsidRPr="004255A5">
        <w:rPr>
          <w:rFonts w:ascii="Avenir Next LT Pro" w:hAnsi="Avenir Next LT Pro"/>
          <w:b w:val="0"/>
          <w:iCs/>
          <w:sz w:val="24"/>
        </w:rPr>
        <w:t>employee</w:t>
      </w:r>
      <w:r w:rsidRPr="004255A5">
        <w:rPr>
          <w:rFonts w:ascii="Avenir Next LT Pro" w:hAnsi="Avenir Next LT Pro"/>
          <w:b w:val="0"/>
          <w:iCs/>
          <w:sz w:val="24"/>
        </w:rPr>
        <w:t xml:space="preserve">s and management.  </w:t>
      </w:r>
      <w:r w:rsidR="00CD0788" w:rsidRPr="004255A5">
        <w:rPr>
          <w:rFonts w:ascii="Avenir Next LT Pro" w:hAnsi="Avenir Next LT Pro"/>
          <w:b w:val="0"/>
          <w:iCs/>
          <w:sz w:val="24"/>
        </w:rPr>
        <w:t xml:space="preserve">To that end, any </w:t>
      </w:r>
      <w:r w:rsidR="00557C5B" w:rsidRPr="004255A5">
        <w:rPr>
          <w:rFonts w:ascii="Avenir Next LT Pro" w:hAnsi="Avenir Next LT Pro"/>
          <w:b w:val="0"/>
          <w:iCs/>
          <w:sz w:val="24"/>
        </w:rPr>
        <w:t>employee</w:t>
      </w:r>
      <w:r w:rsidR="00CD0788" w:rsidRPr="004255A5">
        <w:rPr>
          <w:rFonts w:ascii="Avenir Next LT Pro" w:hAnsi="Avenir Next LT Pro"/>
          <w:b w:val="0"/>
          <w:iCs/>
          <w:sz w:val="24"/>
        </w:rPr>
        <w:t xml:space="preserve"> is free to talk with any member of management.  (Organization Name) is committed to maintaining an </w:t>
      </w:r>
      <w:r w:rsidRPr="004255A5">
        <w:rPr>
          <w:rFonts w:ascii="Avenir Next LT Pro" w:hAnsi="Avenir Next LT Pro"/>
          <w:b w:val="0"/>
          <w:iCs/>
          <w:sz w:val="24"/>
        </w:rPr>
        <w:t xml:space="preserve">environment </w:t>
      </w:r>
      <w:r w:rsidR="00CD0788" w:rsidRPr="004255A5">
        <w:rPr>
          <w:rFonts w:ascii="Avenir Next LT Pro" w:hAnsi="Avenir Next LT Pro"/>
          <w:b w:val="0"/>
          <w:iCs/>
          <w:sz w:val="24"/>
        </w:rPr>
        <w:t xml:space="preserve">of </w:t>
      </w:r>
      <w:r w:rsidRPr="004255A5">
        <w:rPr>
          <w:rFonts w:ascii="Avenir Next LT Pro" w:hAnsi="Avenir Next LT Pro"/>
          <w:b w:val="0"/>
          <w:iCs/>
          <w:sz w:val="24"/>
        </w:rPr>
        <w:t>mutual trust and respect</w:t>
      </w:r>
      <w:r w:rsidR="00CD0788" w:rsidRPr="004255A5">
        <w:rPr>
          <w:rFonts w:ascii="Avenir Next LT Pro" w:hAnsi="Avenir Next LT Pro"/>
          <w:b w:val="0"/>
          <w:iCs/>
          <w:sz w:val="24"/>
        </w:rPr>
        <w:t>.</w:t>
      </w:r>
    </w:p>
    <w:p w14:paraId="08567225" w14:textId="77777777" w:rsidR="0012767E" w:rsidRPr="004255A5" w:rsidRDefault="0012767E" w:rsidP="00236624">
      <w:pPr>
        <w:pStyle w:val="Subtitle"/>
        <w:jc w:val="left"/>
        <w:rPr>
          <w:rFonts w:ascii="Avenir Next LT Pro" w:hAnsi="Avenir Next LT Pro"/>
          <w:u w:val="single"/>
        </w:rPr>
      </w:pPr>
    </w:p>
    <w:p w14:paraId="77659A3A" w14:textId="77777777" w:rsidR="00236624" w:rsidRPr="004255A5" w:rsidRDefault="00000000" w:rsidP="00236624">
      <w:pPr>
        <w:pStyle w:val="body"/>
        <w:rPr>
          <w:rFonts w:ascii="Avenir Next LT Pro" w:hAnsi="Avenir Next LT Pro"/>
          <w:bCs/>
          <w:iCs/>
          <w:snapToGrid/>
          <w:spacing w:val="0"/>
          <w:sz w:val="24"/>
          <w:szCs w:val="24"/>
        </w:rPr>
      </w:pPr>
      <w:hyperlink w:anchor="_TABLE_OF_CONTENTS" w:history="1">
        <w:r w:rsidR="00236624" w:rsidRPr="004255A5">
          <w:rPr>
            <w:rFonts w:ascii="Avenir Next LT Pro" w:hAnsi="Avenir Next LT Pro"/>
            <w:bCs/>
            <w:iCs/>
            <w:snapToGrid/>
            <w:spacing w:val="0"/>
            <w:sz w:val="24"/>
            <w:szCs w:val="24"/>
          </w:rPr>
          <w:t>Back to Table of Contents</w:t>
        </w:r>
      </w:hyperlink>
    </w:p>
    <w:p w14:paraId="0FDAAA65" w14:textId="77777777" w:rsidR="000765F9" w:rsidRPr="004255A5" w:rsidRDefault="000765F9" w:rsidP="0012767E">
      <w:pPr>
        <w:pStyle w:val="Subtitle"/>
        <w:rPr>
          <w:rFonts w:ascii="Avenir Next LT Pro" w:hAnsi="Avenir Next LT Pro"/>
          <w:u w:val="single"/>
        </w:rPr>
      </w:pPr>
    </w:p>
    <w:p w14:paraId="52C799F7" w14:textId="77777777" w:rsidR="00E13F6D" w:rsidRPr="004255A5" w:rsidRDefault="00E13F6D" w:rsidP="0012767E">
      <w:pPr>
        <w:pStyle w:val="Title"/>
        <w:rPr>
          <w:rFonts w:ascii="Avenir Next LT Pro" w:hAnsi="Avenir Next LT Pro"/>
          <w:u w:val="single"/>
        </w:rPr>
      </w:pPr>
    </w:p>
    <w:p w14:paraId="4E6A7830" w14:textId="7A779826" w:rsidR="0012767E" w:rsidRPr="004255A5" w:rsidRDefault="000013E3" w:rsidP="000147F9">
      <w:pPr>
        <w:pStyle w:val="Heading2"/>
        <w:ind w:firstLine="0"/>
        <w:jc w:val="center"/>
        <w:rPr>
          <w:rFonts w:ascii="Avenir Next LT Pro" w:hAnsi="Avenir Next LT Pro"/>
        </w:rPr>
      </w:pPr>
      <w:bookmarkStart w:id="95" w:name="_1.10__CONFIDENTIAL"/>
      <w:bookmarkStart w:id="96" w:name="_Toc91683190"/>
      <w:bookmarkEnd w:id="95"/>
      <w:commentRangeStart w:id="97"/>
      <w:r w:rsidRPr="004255A5">
        <w:rPr>
          <w:rFonts w:ascii="Avenir Next LT Pro" w:hAnsi="Avenir Next LT Pro"/>
        </w:rPr>
        <w:lastRenderedPageBreak/>
        <w:t>1.1</w:t>
      </w:r>
      <w:r w:rsidR="00F13CCE">
        <w:rPr>
          <w:rFonts w:ascii="Avenir Next LT Pro" w:hAnsi="Avenir Next LT Pro"/>
        </w:rPr>
        <w:t>1</w:t>
      </w:r>
      <w:r w:rsidRPr="004255A5">
        <w:rPr>
          <w:rFonts w:ascii="Avenir Next LT Pro" w:hAnsi="Avenir Next LT Pro"/>
        </w:rPr>
        <w:tab/>
      </w:r>
      <w:r w:rsidRPr="004255A5">
        <w:rPr>
          <w:rFonts w:ascii="Avenir Next LT Pro" w:hAnsi="Avenir Next LT Pro"/>
        </w:rPr>
        <w:tab/>
      </w:r>
      <w:r w:rsidR="0012767E" w:rsidRPr="004255A5">
        <w:rPr>
          <w:rFonts w:ascii="Avenir Next LT Pro" w:hAnsi="Avenir Next LT Pro"/>
        </w:rPr>
        <w:t>CONFIDENTIAL AND PROPRIETARY INFORMATION</w:t>
      </w:r>
      <w:commentRangeEnd w:id="97"/>
      <w:r w:rsidR="004358BE" w:rsidRPr="004255A5">
        <w:rPr>
          <w:rFonts w:ascii="Avenir Next LT Pro" w:hAnsi="Avenir Next LT Pro"/>
        </w:rPr>
        <w:commentReference w:id="97"/>
      </w:r>
      <w:bookmarkEnd w:id="96"/>
    </w:p>
    <w:p w14:paraId="6591B302" w14:textId="77777777" w:rsidR="0012767E" w:rsidRPr="004255A5" w:rsidRDefault="0012767E" w:rsidP="0012767E">
      <w:pPr>
        <w:pStyle w:val="Title"/>
        <w:jc w:val="left"/>
        <w:rPr>
          <w:rFonts w:ascii="Avenir Next LT Pro" w:hAnsi="Avenir Next LT Pro"/>
        </w:rPr>
      </w:pPr>
    </w:p>
    <w:p w14:paraId="4E8EAB63" w14:textId="0E56F0FE" w:rsidR="008E57AC" w:rsidRDefault="00557C5B" w:rsidP="0012767E">
      <w:pPr>
        <w:pStyle w:val="Title"/>
        <w:jc w:val="both"/>
        <w:rPr>
          <w:rFonts w:ascii="Avenir Next LT Pro" w:hAnsi="Avenir Next LT Pro"/>
          <w:b w:val="0"/>
          <w:bCs w:val="0"/>
          <w:sz w:val="24"/>
        </w:rPr>
      </w:pPr>
      <w:r w:rsidRPr="004255A5">
        <w:rPr>
          <w:rFonts w:ascii="Avenir Next LT Pro" w:hAnsi="Avenir Next LT Pro"/>
          <w:b w:val="0"/>
          <w:bCs w:val="0"/>
          <w:sz w:val="24"/>
        </w:rPr>
        <w:t>Employee</w:t>
      </w:r>
      <w:r w:rsidR="0012767E" w:rsidRPr="004255A5">
        <w:rPr>
          <w:rFonts w:ascii="Avenir Next LT Pro" w:hAnsi="Avenir Next LT Pro"/>
          <w:b w:val="0"/>
          <w:bCs w:val="0"/>
          <w:sz w:val="24"/>
        </w:rPr>
        <w:t xml:space="preserve">s of (Organization Name) will receive and have access to information that is confidential in nature to the organization, its customers, and vendors. </w:t>
      </w:r>
      <w:bookmarkStart w:id="98" w:name="_Hlk54599298"/>
      <w:r w:rsidR="008E57AC" w:rsidRPr="004255A5">
        <w:rPr>
          <w:rFonts w:ascii="Avenir Next LT Pro" w:hAnsi="Avenir Next LT Pro"/>
          <w:b w:val="0"/>
          <w:bCs w:val="0"/>
          <w:sz w:val="24"/>
        </w:rPr>
        <w:t xml:space="preserve">Confidential information is defined as information that is created, </w:t>
      </w:r>
      <w:proofErr w:type="gramStart"/>
      <w:r w:rsidR="008E57AC" w:rsidRPr="004255A5">
        <w:rPr>
          <w:rFonts w:ascii="Avenir Next LT Pro" w:hAnsi="Avenir Next LT Pro"/>
          <w:b w:val="0"/>
          <w:bCs w:val="0"/>
          <w:sz w:val="24"/>
        </w:rPr>
        <w:t>obtained</w:t>
      </w:r>
      <w:proofErr w:type="gramEnd"/>
      <w:r w:rsidR="008E57AC" w:rsidRPr="004255A5">
        <w:rPr>
          <w:rFonts w:ascii="Avenir Next LT Pro" w:hAnsi="Avenir Next LT Pro"/>
          <w:b w:val="0"/>
          <w:bCs w:val="0"/>
          <w:sz w:val="24"/>
        </w:rPr>
        <w:t xml:space="preserve"> or controlled by </w:t>
      </w:r>
      <w:r w:rsidR="008E57AC">
        <w:rPr>
          <w:rFonts w:ascii="Avenir Next LT Pro" w:hAnsi="Avenir Next LT Pro"/>
          <w:b w:val="0"/>
          <w:bCs w:val="0"/>
          <w:sz w:val="24"/>
        </w:rPr>
        <w:t>[</w:t>
      </w:r>
      <w:r w:rsidR="008E57AC" w:rsidRPr="004255A5">
        <w:rPr>
          <w:rFonts w:ascii="Avenir Next LT Pro" w:hAnsi="Avenir Next LT Pro"/>
          <w:sz w:val="24"/>
        </w:rPr>
        <w:t>Employer</w:t>
      </w:r>
      <w:r w:rsidR="008E57AC">
        <w:rPr>
          <w:rFonts w:ascii="Avenir Next LT Pro" w:hAnsi="Avenir Next LT Pro"/>
          <w:b w:val="0"/>
          <w:bCs w:val="0"/>
          <w:sz w:val="24"/>
        </w:rPr>
        <w:t xml:space="preserve">] </w:t>
      </w:r>
      <w:r w:rsidR="008E57AC" w:rsidRPr="004255A5">
        <w:rPr>
          <w:rFonts w:ascii="Avenir Next LT Pro" w:hAnsi="Avenir Next LT Pro"/>
          <w:b w:val="0"/>
          <w:bCs w:val="0"/>
          <w:sz w:val="24"/>
        </w:rPr>
        <w:t>and is not common knowledge. This includes, but is not limited to, customer lists, competitive information</w:t>
      </w:r>
      <w:r w:rsidR="008E57AC">
        <w:rPr>
          <w:rFonts w:ascii="Avenir Next LT Pro" w:hAnsi="Avenir Next LT Pro"/>
          <w:b w:val="0"/>
          <w:bCs w:val="0"/>
          <w:sz w:val="24"/>
        </w:rPr>
        <w:t xml:space="preserve"> such as</w:t>
      </w:r>
      <w:r w:rsidR="008E57AC" w:rsidRPr="004255A5">
        <w:rPr>
          <w:rFonts w:ascii="Avenir Next LT Pro" w:hAnsi="Avenir Next LT Pro"/>
          <w:b w:val="0"/>
          <w:bCs w:val="0"/>
          <w:sz w:val="24"/>
        </w:rPr>
        <w:t xml:space="preserve"> pricing, financial information, marketing strategies, business plans, proprietary operational processes, research and development strategies, new products or product research, sales information, technological data, technological prototypes, supplier and vendor lists, and any privileged information from internal or external counsel</w:t>
      </w:r>
      <w:r w:rsidR="008E57AC">
        <w:t>.</w:t>
      </w:r>
      <w:bookmarkEnd w:id="98"/>
    </w:p>
    <w:p w14:paraId="795A68E2" w14:textId="77777777" w:rsidR="008E57AC" w:rsidRDefault="008E57AC" w:rsidP="0012767E">
      <w:pPr>
        <w:pStyle w:val="Title"/>
        <w:jc w:val="both"/>
        <w:rPr>
          <w:rFonts w:ascii="Avenir Next LT Pro" w:hAnsi="Avenir Next LT Pro"/>
          <w:b w:val="0"/>
          <w:bCs w:val="0"/>
          <w:sz w:val="24"/>
        </w:rPr>
      </w:pPr>
    </w:p>
    <w:p w14:paraId="218D514F" w14:textId="7AD931DA" w:rsidR="0012767E" w:rsidRPr="004255A5" w:rsidRDefault="00557C5B" w:rsidP="0012767E">
      <w:pPr>
        <w:pStyle w:val="Title"/>
        <w:jc w:val="both"/>
        <w:rPr>
          <w:rFonts w:ascii="Avenir Next LT Pro" w:hAnsi="Avenir Next LT Pro"/>
          <w:b w:val="0"/>
          <w:bCs w:val="0"/>
          <w:sz w:val="24"/>
        </w:rPr>
      </w:pPr>
      <w:r w:rsidRPr="004255A5">
        <w:rPr>
          <w:rFonts w:ascii="Avenir Next LT Pro" w:hAnsi="Avenir Next LT Pro"/>
          <w:b w:val="0"/>
          <w:bCs w:val="0"/>
          <w:sz w:val="24"/>
        </w:rPr>
        <w:t>Employee</w:t>
      </w:r>
      <w:r w:rsidR="0012767E" w:rsidRPr="004255A5">
        <w:rPr>
          <w:rFonts w:ascii="Avenir Next LT Pro" w:hAnsi="Avenir Next LT Pro"/>
          <w:b w:val="0"/>
          <w:bCs w:val="0"/>
          <w:sz w:val="24"/>
        </w:rPr>
        <w:t xml:space="preserve">s are not to disclose any such confidential information to (a) any other person in the organization unless there is a legitimate business reason for doing so; or (b) any person outside the organization unless management has expressly stated that the information can be disclosed to that person. This obligation exists after the </w:t>
      </w:r>
      <w:r w:rsidRPr="004255A5">
        <w:rPr>
          <w:rFonts w:ascii="Avenir Next LT Pro" w:hAnsi="Avenir Next LT Pro"/>
          <w:b w:val="0"/>
          <w:bCs w:val="0"/>
          <w:sz w:val="24"/>
        </w:rPr>
        <w:t>employee</w:t>
      </w:r>
      <w:r w:rsidR="0012767E" w:rsidRPr="004255A5">
        <w:rPr>
          <w:rFonts w:ascii="Avenir Next LT Pro" w:hAnsi="Avenir Next LT Pro"/>
          <w:b w:val="0"/>
          <w:bCs w:val="0"/>
          <w:sz w:val="24"/>
        </w:rPr>
        <w:t xml:space="preserve"> leaves the organization.</w:t>
      </w:r>
    </w:p>
    <w:p w14:paraId="457507A9" w14:textId="77777777" w:rsidR="0012767E" w:rsidRPr="004255A5" w:rsidRDefault="0012767E" w:rsidP="0012767E">
      <w:pPr>
        <w:pStyle w:val="Title"/>
        <w:jc w:val="both"/>
        <w:rPr>
          <w:rFonts w:ascii="Avenir Next LT Pro" w:hAnsi="Avenir Next LT Pro"/>
          <w:b w:val="0"/>
          <w:bCs w:val="0"/>
          <w:sz w:val="24"/>
        </w:rPr>
      </w:pPr>
    </w:p>
    <w:p w14:paraId="35B3AE92" w14:textId="77777777" w:rsidR="0012767E" w:rsidRPr="004255A5" w:rsidRDefault="0012767E" w:rsidP="0012767E">
      <w:pPr>
        <w:pStyle w:val="Title"/>
        <w:jc w:val="both"/>
        <w:rPr>
          <w:rFonts w:ascii="Avenir Next LT Pro" w:hAnsi="Avenir Next LT Pro"/>
          <w:b w:val="0"/>
          <w:bCs w:val="0"/>
          <w:sz w:val="24"/>
        </w:rPr>
      </w:pPr>
      <w:r w:rsidRPr="004255A5">
        <w:rPr>
          <w:rFonts w:ascii="Avenir Next LT Pro" w:hAnsi="Avenir Next LT Pro"/>
          <w:b w:val="0"/>
          <w:bCs w:val="0"/>
          <w:sz w:val="24"/>
        </w:rPr>
        <w:t xml:space="preserve">The organization has developed certain proprietary products and processes that are unique to the organization. Keeping such information from competitors plays an important part in our success. The organization protects proprietary information by restricting </w:t>
      </w:r>
      <w:r w:rsidR="00557C5B" w:rsidRPr="004255A5">
        <w:rPr>
          <w:rFonts w:ascii="Avenir Next LT Pro" w:hAnsi="Avenir Next LT Pro"/>
          <w:b w:val="0"/>
          <w:bCs w:val="0"/>
          <w:sz w:val="24"/>
        </w:rPr>
        <w:t>employee</w:t>
      </w:r>
      <w:r w:rsidR="00A34BB1" w:rsidRPr="004255A5">
        <w:rPr>
          <w:rFonts w:ascii="Avenir Next LT Pro" w:hAnsi="Avenir Next LT Pro"/>
          <w:b w:val="0"/>
          <w:bCs w:val="0"/>
          <w:sz w:val="24"/>
        </w:rPr>
        <w:t>s</w:t>
      </w:r>
      <w:r w:rsidR="00082267" w:rsidRPr="004255A5">
        <w:rPr>
          <w:rFonts w:ascii="Avenir Next LT Pro" w:hAnsi="Avenir Next LT Pro"/>
          <w:b w:val="0"/>
          <w:bCs w:val="0"/>
          <w:sz w:val="24"/>
        </w:rPr>
        <w:t>’</w:t>
      </w:r>
      <w:r w:rsidRPr="004255A5">
        <w:rPr>
          <w:rFonts w:ascii="Avenir Next LT Pro" w:hAnsi="Avenir Next LT Pro"/>
          <w:b w:val="0"/>
          <w:bCs w:val="0"/>
          <w:sz w:val="24"/>
        </w:rPr>
        <w:t xml:space="preserve"> and </w:t>
      </w:r>
      <w:r w:rsidR="00A34BB1" w:rsidRPr="004255A5">
        <w:rPr>
          <w:rFonts w:ascii="Avenir Next LT Pro" w:hAnsi="Avenir Next LT Pro"/>
          <w:b w:val="0"/>
          <w:bCs w:val="0"/>
          <w:sz w:val="24"/>
        </w:rPr>
        <w:t>visitors’</w:t>
      </w:r>
      <w:r w:rsidRPr="004255A5">
        <w:rPr>
          <w:rFonts w:ascii="Avenir Next LT Pro" w:hAnsi="Avenir Next LT Pro"/>
          <w:b w:val="0"/>
          <w:bCs w:val="0"/>
          <w:sz w:val="24"/>
        </w:rPr>
        <w:t xml:space="preserve"> access to certain designated areas and access to documents to only those who have business reasons to view them.</w:t>
      </w:r>
    </w:p>
    <w:p w14:paraId="493CD827" w14:textId="77777777" w:rsidR="00236624" w:rsidRPr="004255A5" w:rsidRDefault="00236624" w:rsidP="0012767E">
      <w:pPr>
        <w:pStyle w:val="Title"/>
        <w:jc w:val="both"/>
        <w:rPr>
          <w:rFonts w:ascii="Avenir Next LT Pro" w:hAnsi="Avenir Next LT Pro"/>
          <w:b w:val="0"/>
          <w:bCs w:val="0"/>
          <w:sz w:val="24"/>
        </w:rPr>
      </w:pPr>
    </w:p>
    <w:p w14:paraId="3E3D2417" w14:textId="77777777" w:rsidR="00236624" w:rsidRPr="004255A5" w:rsidRDefault="00000000" w:rsidP="00236624">
      <w:pPr>
        <w:pStyle w:val="body"/>
        <w:rPr>
          <w:rFonts w:ascii="Avenir Next LT Pro" w:hAnsi="Avenir Next LT Pro"/>
          <w:snapToGrid/>
          <w:spacing w:val="0"/>
          <w:sz w:val="24"/>
          <w:szCs w:val="24"/>
        </w:rPr>
      </w:pPr>
      <w:hyperlink w:anchor="_TABLE_OF_CONTENTS" w:history="1">
        <w:r w:rsidR="00236624" w:rsidRPr="004255A5">
          <w:rPr>
            <w:rFonts w:ascii="Avenir Next LT Pro" w:hAnsi="Avenir Next LT Pro"/>
            <w:snapToGrid/>
            <w:spacing w:val="0"/>
            <w:sz w:val="24"/>
            <w:szCs w:val="24"/>
          </w:rPr>
          <w:t>Back to Table of Contents</w:t>
        </w:r>
      </w:hyperlink>
    </w:p>
    <w:p w14:paraId="4A9E4A9D" w14:textId="77777777" w:rsidR="0012767E" w:rsidRPr="004255A5" w:rsidRDefault="0012767E" w:rsidP="0012767E">
      <w:pPr>
        <w:pStyle w:val="Title"/>
        <w:jc w:val="both"/>
        <w:rPr>
          <w:rFonts w:ascii="Avenir Next LT Pro" w:hAnsi="Avenir Next LT Pro"/>
          <w:b w:val="0"/>
          <w:bCs w:val="0"/>
          <w:sz w:val="24"/>
        </w:rPr>
      </w:pPr>
    </w:p>
    <w:p w14:paraId="35A15515" w14:textId="77777777" w:rsidR="0012767E" w:rsidRPr="004255A5" w:rsidRDefault="0012767E" w:rsidP="0012767E">
      <w:pPr>
        <w:pStyle w:val="Title"/>
        <w:jc w:val="both"/>
        <w:rPr>
          <w:rFonts w:ascii="Avenir Next LT Pro" w:hAnsi="Avenir Next LT Pro"/>
          <w:b w:val="0"/>
          <w:bCs w:val="0"/>
          <w:sz w:val="24"/>
        </w:rPr>
      </w:pPr>
      <w:commentRangeStart w:id="99"/>
      <w:r w:rsidRPr="004255A5">
        <w:rPr>
          <w:rFonts w:ascii="Avenir Next LT Pro" w:hAnsi="Avenir Next LT Pro"/>
          <w:b w:val="0"/>
          <w:bCs w:val="0"/>
          <w:sz w:val="24"/>
        </w:rPr>
        <w:t xml:space="preserve">All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are asked to sign an agreement at the beginning of employment that grants (Organization Name) the patent rights to any invention created or </w:t>
      </w:r>
      <w:r w:rsidR="00650C8A" w:rsidRPr="004255A5">
        <w:rPr>
          <w:rFonts w:ascii="Avenir Next LT Pro" w:hAnsi="Avenir Next LT Pro"/>
          <w:b w:val="0"/>
          <w:bCs w:val="0"/>
          <w:sz w:val="24"/>
        </w:rPr>
        <w:t>employe</w:t>
      </w:r>
      <w:r w:rsidRPr="004255A5">
        <w:rPr>
          <w:rFonts w:ascii="Avenir Next LT Pro" w:hAnsi="Avenir Next LT Pro"/>
          <w:b w:val="0"/>
          <w:bCs w:val="0"/>
          <w:sz w:val="24"/>
        </w:rPr>
        <w:t xml:space="preserve">d with our technology and/or the copyright to any materials created while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s are employed with (Organization Name).</w:t>
      </w:r>
      <w:commentRangeEnd w:id="99"/>
      <w:r w:rsidR="004358BE" w:rsidRPr="004255A5">
        <w:rPr>
          <w:rStyle w:val="CommentReference"/>
          <w:rFonts w:ascii="Avenir Next LT Pro" w:hAnsi="Avenir Next LT Pro"/>
          <w:b w:val="0"/>
          <w:bCs w:val="0"/>
        </w:rPr>
        <w:commentReference w:id="99"/>
      </w:r>
    </w:p>
    <w:p w14:paraId="0949DDA0" w14:textId="77777777" w:rsidR="001403CD" w:rsidRPr="004255A5" w:rsidRDefault="001403CD" w:rsidP="0012767E">
      <w:pPr>
        <w:pStyle w:val="Title"/>
        <w:rPr>
          <w:rFonts w:ascii="Avenir Next LT Pro" w:hAnsi="Avenir Next LT Pro"/>
        </w:rPr>
      </w:pPr>
    </w:p>
    <w:p w14:paraId="71C7F22D" w14:textId="77777777" w:rsidR="0012767E" w:rsidRPr="004255A5" w:rsidRDefault="000013E3" w:rsidP="000147F9">
      <w:pPr>
        <w:pStyle w:val="Heading2"/>
        <w:ind w:firstLine="0"/>
        <w:jc w:val="center"/>
        <w:rPr>
          <w:rFonts w:ascii="Avenir Next LT Pro" w:hAnsi="Avenir Next LT Pro"/>
        </w:rPr>
      </w:pPr>
      <w:bookmarkStart w:id="100" w:name="_1.11__ETHICS"/>
      <w:bookmarkStart w:id="101" w:name="_Toc91683191"/>
      <w:bookmarkEnd w:id="100"/>
      <w:r w:rsidRPr="004255A5">
        <w:rPr>
          <w:rFonts w:ascii="Avenir Next LT Pro" w:hAnsi="Avenir Next LT Pro"/>
        </w:rPr>
        <w:t>1.11</w:t>
      </w:r>
      <w:r w:rsidRPr="004255A5">
        <w:rPr>
          <w:rFonts w:ascii="Avenir Next LT Pro" w:hAnsi="Avenir Next LT Pro"/>
        </w:rPr>
        <w:tab/>
      </w:r>
      <w:r w:rsidRPr="004255A5">
        <w:rPr>
          <w:rFonts w:ascii="Avenir Next LT Pro" w:hAnsi="Avenir Next LT Pro"/>
        </w:rPr>
        <w:tab/>
      </w:r>
      <w:r w:rsidR="001403CD" w:rsidRPr="004255A5">
        <w:rPr>
          <w:rFonts w:ascii="Avenir Next LT Pro" w:hAnsi="Avenir Next LT Pro"/>
        </w:rPr>
        <w:t>E</w:t>
      </w:r>
      <w:r w:rsidR="0012767E" w:rsidRPr="004255A5">
        <w:rPr>
          <w:rFonts w:ascii="Avenir Next LT Pro" w:hAnsi="Avenir Next LT Pro"/>
        </w:rPr>
        <w:t>THICS AND CONFLICTS OF INTEREST</w:t>
      </w:r>
      <w:bookmarkEnd w:id="101"/>
    </w:p>
    <w:p w14:paraId="1EA2AB40" w14:textId="77777777" w:rsidR="0012767E" w:rsidRPr="004255A5" w:rsidRDefault="0012767E" w:rsidP="0012767E">
      <w:pPr>
        <w:pStyle w:val="Title"/>
        <w:jc w:val="left"/>
        <w:rPr>
          <w:rFonts w:ascii="Avenir Next LT Pro" w:hAnsi="Avenir Next LT Pro"/>
        </w:rPr>
      </w:pPr>
    </w:p>
    <w:p w14:paraId="70415F8B" w14:textId="15FAB958" w:rsidR="0012767E" w:rsidRPr="004255A5" w:rsidRDefault="00557C5B" w:rsidP="008E57AC">
      <w:pPr>
        <w:pStyle w:val="Title"/>
        <w:jc w:val="both"/>
        <w:rPr>
          <w:rFonts w:ascii="Avenir Next LT Pro" w:hAnsi="Avenir Next LT Pro"/>
          <w:b w:val="0"/>
          <w:bCs w:val="0"/>
          <w:sz w:val="24"/>
        </w:rPr>
      </w:pPr>
      <w:r w:rsidRPr="004255A5">
        <w:rPr>
          <w:rFonts w:ascii="Avenir Next LT Pro" w:hAnsi="Avenir Next LT Pro"/>
        </w:rPr>
        <w:t>Employee</w:t>
      </w:r>
      <w:r w:rsidR="0012767E" w:rsidRPr="004255A5">
        <w:rPr>
          <w:rFonts w:ascii="Avenir Next LT Pro" w:hAnsi="Avenir Next LT Pro"/>
        </w:rPr>
        <w:t xml:space="preserve">s are expected to use good judgment, adhere to high ethical standards, and avoid situations that create an actual or perceived conflict between their personal interests and those of the organization. </w:t>
      </w:r>
      <w:r w:rsidR="0012767E" w:rsidRPr="004B0667">
        <w:rPr>
          <w:rFonts w:ascii="Avenir Next LT Pro" w:hAnsi="Avenir Next LT Pro"/>
          <w:b w:val="0"/>
          <w:bCs w:val="0"/>
          <w:sz w:val="24"/>
        </w:rPr>
        <w:t xml:space="preserve">There is no way to develop a comprehensive, detailed set of rules to cover every business situation. </w:t>
      </w:r>
      <w:r w:rsidR="008E57AC">
        <w:rPr>
          <w:rFonts w:ascii="Avenir Next LT Pro" w:hAnsi="Avenir Next LT Pro"/>
          <w:b w:val="0"/>
          <w:bCs w:val="0"/>
          <w:sz w:val="24"/>
        </w:rPr>
        <w:t>T</w:t>
      </w:r>
      <w:r w:rsidR="0012767E" w:rsidRPr="004255A5">
        <w:rPr>
          <w:rFonts w:ascii="Avenir Next LT Pro" w:hAnsi="Avenir Next LT Pro"/>
          <w:b w:val="0"/>
          <w:bCs w:val="0"/>
          <w:sz w:val="24"/>
        </w:rPr>
        <w:t>his policy outline</w:t>
      </w:r>
      <w:r w:rsidR="008E57AC">
        <w:rPr>
          <w:rFonts w:ascii="Avenir Next LT Pro" w:hAnsi="Avenir Next LT Pro"/>
          <w:b w:val="0"/>
          <w:bCs w:val="0"/>
          <w:sz w:val="24"/>
        </w:rPr>
        <w:t>s</w:t>
      </w:r>
      <w:r w:rsidR="0012767E" w:rsidRPr="004255A5">
        <w:rPr>
          <w:rFonts w:ascii="Avenir Next LT Pro" w:hAnsi="Avenir Next LT Pro"/>
          <w:b w:val="0"/>
          <w:bCs w:val="0"/>
          <w:sz w:val="24"/>
        </w:rPr>
        <w:t xml:space="preserve"> some basic guidelines for ethical behavior at (Organization Name). Whenever </w:t>
      </w:r>
      <w:r w:rsidRPr="004255A5">
        <w:rPr>
          <w:rFonts w:ascii="Avenir Next LT Pro" w:hAnsi="Avenir Next LT Pro"/>
          <w:b w:val="0"/>
          <w:bCs w:val="0"/>
          <w:sz w:val="24"/>
        </w:rPr>
        <w:t>employee</w:t>
      </w:r>
      <w:r w:rsidR="0012767E" w:rsidRPr="004255A5">
        <w:rPr>
          <w:rFonts w:ascii="Avenir Next LT Pro" w:hAnsi="Avenir Next LT Pro"/>
          <w:b w:val="0"/>
          <w:bCs w:val="0"/>
          <w:sz w:val="24"/>
        </w:rPr>
        <w:t>s are in doubt, they should consult their manager.</w:t>
      </w:r>
    </w:p>
    <w:p w14:paraId="16FB3E60" w14:textId="77777777" w:rsidR="0012767E" w:rsidRPr="004255A5" w:rsidRDefault="0012767E" w:rsidP="0012767E">
      <w:pPr>
        <w:pStyle w:val="Title"/>
        <w:jc w:val="both"/>
        <w:rPr>
          <w:rFonts w:ascii="Avenir Next LT Pro" w:hAnsi="Avenir Next LT Pro"/>
          <w:b w:val="0"/>
          <w:bCs w:val="0"/>
          <w:sz w:val="24"/>
        </w:rPr>
      </w:pPr>
    </w:p>
    <w:p w14:paraId="3F94AB7D" w14:textId="77777777" w:rsidR="0012767E" w:rsidRPr="004255A5" w:rsidRDefault="0012767E" w:rsidP="0012767E">
      <w:pPr>
        <w:pStyle w:val="Title"/>
        <w:jc w:val="both"/>
        <w:rPr>
          <w:rFonts w:ascii="Avenir Next LT Pro" w:hAnsi="Avenir Next LT Pro"/>
          <w:b w:val="0"/>
          <w:bCs w:val="0"/>
          <w:sz w:val="24"/>
        </w:rPr>
      </w:pPr>
      <w:r w:rsidRPr="004255A5">
        <w:rPr>
          <w:rFonts w:ascii="Avenir Next LT Pro" w:hAnsi="Avenir Next LT Pro"/>
          <w:b w:val="0"/>
          <w:bCs w:val="0"/>
          <w:sz w:val="24"/>
        </w:rPr>
        <w:lastRenderedPageBreak/>
        <w:t xml:space="preserve">Conflicts of interests or unethical behavior may take many forms including, but not limited to, the acceptance of gifts from competitors, vendors, potential </w:t>
      </w:r>
      <w:proofErr w:type="gramStart"/>
      <w:r w:rsidRPr="004255A5">
        <w:rPr>
          <w:rFonts w:ascii="Avenir Next LT Pro" w:hAnsi="Avenir Next LT Pro"/>
          <w:b w:val="0"/>
          <w:bCs w:val="0"/>
          <w:sz w:val="24"/>
        </w:rPr>
        <w:t>vendors</w:t>
      </w:r>
      <w:proofErr w:type="gramEnd"/>
      <w:r w:rsidRPr="004255A5">
        <w:rPr>
          <w:rFonts w:ascii="Avenir Next LT Pro" w:hAnsi="Avenir Next LT Pro"/>
          <w:b w:val="0"/>
          <w:bCs w:val="0"/>
          <w:sz w:val="24"/>
        </w:rPr>
        <w:t xml:space="preserve"> or customers of the organization. Gifts may only be accepted if they have a nominal value and only on appropriate occasions (for example, a holiday gift).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are cautioned not to accept </w:t>
      </w:r>
      <w:r w:rsidRPr="004255A5">
        <w:rPr>
          <w:rFonts w:ascii="Avenir Next LT Pro" w:hAnsi="Avenir Next LT Pro"/>
          <w:b w:val="0"/>
          <w:bCs w:val="0"/>
          <w:sz w:val="24"/>
          <w:u w:val="single"/>
        </w:rPr>
        <w:t>any</w:t>
      </w:r>
      <w:r w:rsidRPr="004255A5">
        <w:rPr>
          <w:rFonts w:ascii="Avenir Next LT Pro" w:hAnsi="Avenir Next LT Pro"/>
          <w:b w:val="0"/>
          <w:bCs w:val="0"/>
          <w:sz w:val="24"/>
        </w:rPr>
        <w:t xml:space="preserve"> form of remuneration or non-</w:t>
      </w:r>
      <w:proofErr w:type="gramStart"/>
      <w:r w:rsidRPr="004255A5">
        <w:rPr>
          <w:rFonts w:ascii="Avenir Next LT Pro" w:hAnsi="Avenir Next LT Pro"/>
          <w:b w:val="0"/>
          <w:bCs w:val="0"/>
          <w:sz w:val="24"/>
        </w:rPr>
        <w:t>business related</w:t>
      </w:r>
      <w:proofErr w:type="gramEnd"/>
      <w:r w:rsidRPr="004255A5">
        <w:rPr>
          <w:rFonts w:ascii="Avenir Next LT Pro" w:hAnsi="Avenir Next LT Pro"/>
          <w:b w:val="0"/>
          <w:bCs w:val="0"/>
          <w:sz w:val="24"/>
        </w:rPr>
        <w:t xml:space="preserve"> entertainment, nor may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sell to third parties any information, products or materials acquired from the organization.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may engage in outside business activities, provided such activities do not adversely affect the organization or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job performance and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 does not work for a competitor, vendor, or customer.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are prohibited from engaging in financial participation, outside employment, or any other business undertaking that is competitive with, or prejudicial to, the best interests of (Organization Name). </w:t>
      </w:r>
      <w:r w:rsidR="00557C5B" w:rsidRPr="004255A5">
        <w:rPr>
          <w:rFonts w:ascii="Avenir Next LT Pro" w:hAnsi="Avenir Next LT Pro"/>
          <w:b w:val="0"/>
          <w:bCs w:val="0"/>
          <w:sz w:val="24"/>
        </w:rPr>
        <w:t>Employee</w:t>
      </w:r>
      <w:r w:rsidRPr="004255A5">
        <w:rPr>
          <w:rFonts w:ascii="Avenir Next LT Pro" w:hAnsi="Avenir Next LT Pro"/>
          <w:b w:val="0"/>
          <w:bCs w:val="0"/>
          <w:sz w:val="24"/>
        </w:rPr>
        <w:t>s may not use proprietary and/or confidential information for personal gain or to the organization’s detriment, nor may they use assets or labor for personal use.</w:t>
      </w:r>
    </w:p>
    <w:p w14:paraId="4583A03E" w14:textId="77777777" w:rsidR="0012767E" w:rsidRPr="004255A5" w:rsidRDefault="0012767E" w:rsidP="0012767E">
      <w:pPr>
        <w:pStyle w:val="Title"/>
        <w:jc w:val="both"/>
        <w:rPr>
          <w:rFonts w:ascii="Avenir Next LT Pro" w:hAnsi="Avenir Next LT Pro"/>
          <w:b w:val="0"/>
          <w:bCs w:val="0"/>
          <w:sz w:val="24"/>
        </w:rPr>
      </w:pPr>
    </w:p>
    <w:p w14:paraId="65A74F73" w14:textId="77777777" w:rsidR="0012767E" w:rsidRPr="004255A5" w:rsidRDefault="0012767E" w:rsidP="0012767E">
      <w:pPr>
        <w:pStyle w:val="Title"/>
        <w:jc w:val="both"/>
        <w:rPr>
          <w:rFonts w:ascii="Avenir Next LT Pro" w:hAnsi="Avenir Next LT Pro"/>
          <w:b w:val="0"/>
          <w:bCs w:val="0"/>
          <w:sz w:val="24"/>
        </w:rPr>
      </w:pPr>
      <w:r w:rsidRPr="004255A5">
        <w:rPr>
          <w:rFonts w:ascii="Avenir Next LT Pro" w:hAnsi="Avenir Next LT Pro"/>
          <w:b w:val="0"/>
          <w:bCs w:val="0"/>
          <w:sz w:val="24"/>
        </w:rPr>
        <w:t xml:space="preserve">If an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 or someone with whom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 has a close personal relationship has a financial or employment relationship with a competitor, vendor, potential vendor, or customer of the organization,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 must disclose this fact in writing to Human Resources. The organization will determine what course of action must be taken to resolve any conflict it believes may exist. If the conflict is severe enough, (Organization Name) may be forced to ask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 to tender his/her resignation. (Organization Name) has sole discretion to determine whether such a conflict of interest exists.</w:t>
      </w:r>
    </w:p>
    <w:p w14:paraId="5E9FE251" w14:textId="77777777" w:rsidR="0012767E" w:rsidRPr="004255A5" w:rsidRDefault="0012767E" w:rsidP="0012767E">
      <w:pPr>
        <w:pStyle w:val="Title"/>
        <w:jc w:val="both"/>
        <w:rPr>
          <w:rFonts w:ascii="Avenir Next LT Pro" w:hAnsi="Avenir Next LT Pro"/>
          <w:b w:val="0"/>
          <w:bCs w:val="0"/>
          <w:sz w:val="24"/>
        </w:rPr>
      </w:pPr>
    </w:p>
    <w:p w14:paraId="36BA1AB6" w14:textId="02FDF9A2" w:rsidR="0012767E" w:rsidRPr="004B0667" w:rsidRDefault="0012767E" w:rsidP="0012767E">
      <w:pPr>
        <w:pStyle w:val="Title"/>
        <w:tabs>
          <w:tab w:val="left" w:pos="1647"/>
        </w:tabs>
        <w:jc w:val="both"/>
        <w:rPr>
          <w:rFonts w:ascii="Avenir Next LT Pro" w:hAnsi="Avenir Next LT Pro"/>
          <w:b w:val="0"/>
          <w:bCs w:val="0"/>
          <w:sz w:val="24"/>
        </w:rPr>
      </w:pPr>
      <w:r w:rsidRPr="004255A5">
        <w:rPr>
          <w:rFonts w:ascii="Avenir Next LT Pro" w:hAnsi="Avenir Next LT Pro"/>
          <w:b w:val="0"/>
          <w:bCs w:val="0"/>
          <w:sz w:val="24"/>
        </w:rPr>
        <w:t xml:space="preserve">Should any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 become aware of what he or she believes to be unethical or illegal action with any connection to the organization or its business </w:t>
      </w:r>
      <w:r w:rsidR="00650C8A" w:rsidRPr="004255A5">
        <w:rPr>
          <w:rFonts w:ascii="Avenir Next LT Pro" w:hAnsi="Avenir Next LT Pro"/>
          <w:b w:val="0"/>
          <w:bCs w:val="0"/>
          <w:sz w:val="24"/>
        </w:rPr>
        <w:t>employee</w:t>
      </w:r>
      <w:r w:rsidR="00CB1A3A" w:rsidRPr="004255A5">
        <w:rPr>
          <w:rFonts w:ascii="Avenir Next LT Pro" w:hAnsi="Avenir Next LT Pro"/>
          <w:b w:val="0"/>
          <w:bCs w:val="0"/>
          <w:sz w:val="24"/>
        </w:rPr>
        <w:t xml:space="preserve">s, </w:t>
      </w:r>
      <w:r w:rsidR="00082267" w:rsidRPr="004255A5">
        <w:rPr>
          <w:rFonts w:ascii="Avenir Next LT Pro" w:hAnsi="Avenir Next LT Pro"/>
          <w:b w:val="0"/>
          <w:bCs w:val="0"/>
          <w:sz w:val="24"/>
        </w:rPr>
        <w:t>they</w:t>
      </w:r>
      <w:r w:rsidRPr="004255A5">
        <w:rPr>
          <w:rFonts w:ascii="Avenir Next LT Pro" w:hAnsi="Avenir Next LT Pro"/>
          <w:b w:val="0"/>
          <w:bCs w:val="0"/>
          <w:sz w:val="24"/>
        </w:rPr>
        <w:t xml:space="preserve"> </w:t>
      </w:r>
      <w:r w:rsidR="00CD0788" w:rsidRPr="004255A5">
        <w:rPr>
          <w:rFonts w:ascii="Avenir Next LT Pro" w:hAnsi="Avenir Next LT Pro"/>
          <w:b w:val="0"/>
          <w:bCs w:val="0"/>
          <w:sz w:val="24"/>
        </w:rPr>
        <w:t>should</w:t>
      </w:r>
      <w:r w:rsidRPr="004255A5">
        <w:rPr>
          <w:rFonts w:ascii="Avenir Next LT Pro" w:hAnsi="Avenir Next LT Pro"/>
          <w:b w:val="0"/>
          <w:bCs w:val="0"/>
          <w:sz w:val="24"/>
        </w:rPr>
        <w:t xml:space="preserve"> immediately report that information to management for investigation. </w:t>
      </w:r>
      <w:r w:rsidR="008E57AC">
        <w:rPr>
          <w:rFonts w:ascii="Avenir Next LT Pro" w:hAnsi="Avenir Next LT Pro"/>
          <w:b w:val="0"/>
          <w:bCs w:val="0"/>
          <w:sz w:val="24"/>
        </w:rPr>
        <w:t>A</w:t>
      </w:r>
      <w:r w:rsidRPr="004255A5">
        <w:rPr>
          <w:rFonts w:ascii="Avenir Next LT Pro" w:hAnsi="Avenir Next LT Pro"/>
          <w:b w:val="0"/>
          <w:bCs w:val="0"/>
          <w:sz w:val="24"/>
        </w:rPr>
        <w:t xml:space="preserve">ny </w:t>
      </w:r>
      <w:r w:rsidR="008E57AC">
        <w:rPr>
          <w:rFonts w:ascii="Avenir Next LT Pro" w:hAnsi="Avenir Next LT Pro"/>
          <w:b w:val="0"/>
          <w:bCs w:val="0"/>
          <w:sz w:val="24"/>
        </w:rPr>
        <w:t xml:space="preserve">unethical or illegal conduct </w:t>
      </w:r>
      <w:r w:rsidRPr="004B0667">
        <w:rPr>
          <w:rFonts w:ascii="Avenir Next LT Pro" w:hAnsi="Avenir Next LT Pro"/>
          <w:b w:val="0"/>
          <w:bCs w:val="0"/>
          <w:sz w:val="24"/>
        </w:rPr>
        <w:t xml:space="preserve">will not be tolerated. </w:t>
      </w:r>
      <w:r w:rsidR="00557C5B" w:rsidRPr="004B0667">
        <w:rPr>
          <w:rFonts w:ascii="Avenir Next LT Pro" w:hAnsi="Avenir Next LT Pro"/>
          <w:b w:val="0"/>
          <w:bCs w:val="0"/>
          <w:sz w:val="24"/>
        </w:rPr>
        <w:t>Employee</w:t>
      </w:r>
      <w:r w:rsidRPr="004B0667">
        <w:rPr>
          <w:rFonts w:ascii="Avenir Next LT Pro" w:hAnsi="Avenir Next LT Pro"/>
          <w:b w:val="0"/>
          <w:bCs w:val="0"/>
          <w:sz w:val="24"/>
        </w:rPr>
        <w:t xml:space="preserve">s are encouraged to seek assistance from their managers with any legal or ethical concerns. However, (Organization Name) realizes this may not always be possible. As a result, </w:t>
      </w:r>
      <w:r w:rsidR="00557C5B" w:rsidRPr="004B0667">
        <w:rPr>
          <w:rFonts w:ascii="Avenir Next LT Pro" w:hAnsi="Avenir Next LT Pro"/>
          <w:b w:val="0"/>
          <w:bCs w:val="0"/>
          <w:sz w:val="24"/>
        </w:rPr>
        <w:t>employee</w:t>
      </w:r>
      <w:r w:rsidRPr="004B0667">
        <w:rPr>
          <w:rFonts w:ascii="Avenir Next LT Pro" w:hAnsi="Avenir Next LT Pro"/>
          <w:b w:val="0"/>
          <w:bCs w:val="0"/>
          <w:sz w:val="24"/>
        </w:rPr>
        <w:t>s may contact Human Resources to report anything that they cannot discuss with their manager.</w:t>
      </w:r>
    </w:p>
    <w:p w14:paraId="1C9F976E" w14:textId="77777777" w:rsidR="00236624" w:rsidRPr="004B0667" w:rsidRDefault="00236624" w:rsidP="0012767E">
      <w:pPr>
        <w:pStyle w:val="Title"/>
        <w:tabs>
          <w:tab w:val="left" w:pos="1647"/>
        </w:tabs>
        <w:jc w:val="both"/>
        <w:rPr>
          <w:rFonts w:ascii="Avenir Next LT Pro" w:hAnsi="Avenir Next LT Pro"/>
          <w:b w:val="0"/>
          <w:bCs w:val="0"/>
          <w:sz w:val="24"/>
        </w:rPr>
      </w:pPr>
    </w:p>
    <w:p w14:paraId="31810C3C" w14:textId="77777777" w:rsidR="00236624" w:rsidRPr="004255A5" w:rsidRDefault="00000000" w:rsidP="00236624">
      <w:pPr>
        <w:pStyle w:val="body"/>
        <w:rPr>
          <w:rFonts w:ascii="Avenir Next LT Pro" w:hAnsi="Avenir Next LT Pro"/>
          <w:snapToGrid/>
          <w:spacing w:val="0"/>
          <w:sz w:val="24"/>
          <w:szCs w:val="24"/>
        </w:rPr>
      </w:pPr>
      <w:hyperlink w:anchor="_TABLE_OF_CONTENTS" w:history="1">
        <w:r w:rsidR="00236624" w:rsidRPr="004255A5">
          <w:rPr>
            <w:rFonts w:ascii="Avenir Next LT Pro" w:hAnsi="Avenir Next LT Pro"/>
            <w:snapToGrid/>
            <w:spacing w:val="0"/>
            <w:sz w:val="24"/>
            <w:szCs w:val="24"/>
          </w:rPr>
          <w:t>Back to Table of Contents</w:t>
        </w:r>
      </w:hyperlink>
    </w:p>
    <w:p w14:paraId="3EBF3942" w14:textId="2441E1C2" w:rsidR="0012767E" w:rsidRDefault="0012767E" w:rsidP="0012767E">
      <w:pPr>
        <w:pStyle w:val="Title"/>
        <w:tabs>
          <w:tab w:val="left" w:pos="1647"/>
        </w:tabs>
        <w:jc w:val="left"/>
        <w:rPr>
          <w:rFonts w:ascii="Avenir Next LT Pro" w:hAnsi="Avenir Next LT Pro"/>
          <w:b w:val="0"/>
          <w:bCs w:val="0"/>
          <w:szCs w:val="28"/>
        </w:rPr>
      </w:pPr>
    </w:p>
    <w:p w14:paraId="4456BE78" w14:textId="6AA1215F" w:rsidR="00F36DC8" w:rsidRPr="00F36DC8" w:rsidRDefault="00F36DC8" w:rsidP="00F36DC8">
      <w:pPr>
        <w:pStyle w:val="Heading2"/>
        <w:ind w:firstLine="0"/>
        <w:jc w:val="center"/>
        <w:rPr>
          <w:rFonts w:ascii="Avenir Next LT Pro" w:hAnsi="Avenir Next LT Pro"/>
        </w:rPr>
      </w:pPr>
      <w:bookmarkStart w:id="102" w:name="_Toc91683192"/>
      <w:r w:rsidRPr="00F36DC8">
        <w:rPr>
          <w:rFonts w:ascii="Avenir Next LT Pro" w:hAnsi="Avenir Next LT Pro"/>
        </w:rPr>
        <w:t>1.12 ROMANTIC RELATIONSHIPS AT WORK</w:t>
      </w:r>
      <w:r>
        <w:rPr>
          <w:rFonts w:ascii="Avenir Next LT Pro" w:hAnsi="Avenir Next LT Pro"/>
        </w:rPr>
        <w:t xml:space="preserve"> (new)</w:t>
      </w:r>
      <w:bookmarkEnd w:id="102"/>
    </w:p>
    <w:p w14:paraId="56302511" w14:textId="77777777" w:rsidR="00F36DC8" w:rsidRDefault="00F36DC8" w:rsidP="00F36DC8">
      <w:pPr>
        <w:pStyle w:val="NormalWeb"/>
        <w:spacing w:before="0" w:beforeAutospacing="0" w:after="180" w:afterAutospacing="0"/>
        <w:rPr>
          <w:rFonts w:ascii="Avenir Next LT Pro" w:hAnsi="Avenir Next LT Pro" w:cs="Arial"/>
          <w:color w:val="4D4D4D"/>
        </w:rPr>
      </w:pPr>
    </w:p>
    <w:p w14:paraId="4ED5CFAB" w14:textId="0FF21C30" w:rsidR="00F36DC8" w:rsidRDefault="00F36DC8" w:rsidP="00F36DC8">
      <w:pPr>
        <w:pStyle w:val="NormalWeb"/>
        <w:spacing w:before="0" w:beforeAutospacing="0" w:after="180" w:afterAutospacing="0"/>
        <w:rPr>
          <w:rFonts w:ascii="Avenir Next LT Pro" w:hAnsi="Avenir Next LT Pro" w:cs="Arial"/>
          <w:color w:val="4D4D4D"/>
        </w:rPr>
      </w:pPr>
      <w:r>
        <w:rPr>
          <w:rFonts w:ascii="Avenir Next LT Pro" w:hAnsi="Avenir Next LT Pro" w:cs="Arial"/>
          <w:color w:val="4D4D4D"/>
        </w:rPr>
        <w:t xml:space="preserve">While [Employer] does not discourage employees from </w:t>
      </w:r>
      <w:r w:rsidRPr="00262150">
        <w:rPr>
          <w:rFonts w:ascii="Avenir Next LT Pro" w:hAnsi="Avenir Next LT Pro" w:cs="Arial"/>
          <w:color w:val="4D4D4D"/>
        </w:rPr>
        <w:t>engaging in</w:t>
      </w:r>
      <w:r>
        <w:rPr>
          <w:rFonts w:ascii="Avenir Next LT Pro" w:hAnsi="Avenir Next LT Pro" w:cs="Arial"/>
          <w:color w:val="4D4D4D"/>
        </w:rPr>
        <w:t xml:space="preserve"> consensual</w:t>
      </w:r>
      <w:r w:rsidRPr="00262150">
        <w:rPr>
          <w:rFonts w:ascii="Avenir Next LT Pro" w:hAnsi="Avenir Next LT Pro" w:cs="Arial"/>
          <w:color w:val="4D4D4D"/>
        </w:rPr>
        <w:t xml:space="preserve"> romantic relationships during nonworking hours away from company premises</w:t>
      </w:r>
      <w:r>
        <w:rPr>
          <w:rFonts w:ascii="Avenir Next LT Pro" w:hAnsi="Avenir Next LT Pro" w:cs="Arial"/>
          <w:color w:val="4D4D4D"/>
        </w:rPr>
        <w:t>, [Employer] recognizes that involvement in a romantic relationship may affect an individuals’ ability to perform their job or may create the risk of a conflict of interest</w:t>
      </w:r>
      <w:r w:rsidRPr="00262150">
        <w:rPr>
          <w:rFonts w:ascii="Avenir Next LT Pro" w:hAnsi="Avenir Next LT Pro" w:cs="Arial"/>
          <w:color w:val="4D4D4D"/>
        </w:rPr>
        <w:t xml:space="preserve">. </w:t>
      </w:r>
    </w:p>
    <w:p w14:paraId="7B8CB74C" w14:textId="77777777" w:rsidR="00F36DC8" w:rsidRDefault="00F36DC8" w:rsidP="00F36DC8">
      <w:pPr>
        <w:pStyle w:val="NormalWeb"/>
        <w:spacing w:before="0" w:beforeAutospacing="0" w:after="180" w:afterAutospacing="0"/>
        <w:rPr>
          <w:rFonts w:ascii="Avenir Next LT Pro" w:hAnsi="Avenir Next LT Pro" w:cs="Arial"/>
          <w:color w:val="4D4D4D"/>
        </w:rPr>
      </w:pPr>
      <w:r>
        <w:rPr>
          <w:rFonts w:ascii="Avenir Next LT Pro" w:hAnsi="Avenir Next LT Pro" w:cs="Arial"/>
          <w:color w:val="4D4D4D"/>
        </w:rPr>
        <w:lastRenderedPageBreak/>
        <w:t xml:space="preserve">Any involvement of a romantic nature between an officer, director, manager, supervisor, or other agent of the organization and anyone they supervise – directly or indirectly – is prohibited. [Employer] may refuse to hire an individual who is currently in an intimate or romantic relationship with a current employee who would be in a reporting relationship, directly or indirectly. [Employer] may also refuse to place a current employee in such a position. </w:t>
      </w:r>
    </w:p>
    <w:p w14:paraId="6060D931" w14:textId="77777777" w:rsidR="00F36DC8" w:rsidRPr="00262150" w:rsidRDefault="00F36DC8" w:rsidP="00F36DC8">
      <w:pPr>
        <w:pStyle w:val="NormalWeb"/>
        <w:spacing w:before="0" w:beforeAutospacing="0" w:after="180" w:afterAutospacing="0"/>
        <w:rPr>
          <w:rFonts w:ascii="Avenir Next LT Pro" w:hAnsi="Avenir Next LT Pro" w:cs="Arial"/>
          <w:color w:val="4D4D4D"/>
        </w:rPr>
      </w:pPr>
      <w:r w:rsidRPr="00262150">
        <w:rPr>
          <w:rFonts w:ascii="Avenir Next LT Pro" w:hAnsi="Avenir Next LT Pro" w:cs="Arial"/>
          <w:color w:val="4D4D4D"/>
        </w:rPr>
        <w:t xml:space="preserve">If two employees </w:t>
      </w:r>
      <w:proofErr w:type="gramStart"/>
      <w:r>
        <w:rPr>
          <w:rFonts w:ascii="Avenir Next LT Pro" w:hAnsi="Avenir Next LT Pro" w:cs="Arial"/>
          <w:color w:val="4D4D4D"/>
        </w:rPr>
        <w:t>enter into</w:t>
      </w:r>
      <w:proofErr w:type="gramEnd"/>
      <w:r>
        <w:rPr>
          <w:rFonts w:ascii="Avenir Next LT Pro" w:hAnsi="Avenir Next LT Pro" w:cs="Arial"/>
          <w:color w:val="4D4D4D"/>
        </w:rPr>
        <w:t xml:space="preserve"> </w:t>
      </w:r>
      <w:r w:rsidRPr="00262150">
        <w:rPr>
          <w:rFonts w:ascii="Avenir Next LT Pro" w:hAnsi="Avenir Next LT Pro" w:cs="Arial"/>
          <w:color w:val="4D4D4D"/>
        </w:rPr>
        <w:t xml:space="preserve">an intimate relationship, they may not remain in </w:t>
      </w:r>
      <w:r>
        <w:rPr>
          <w:rFonts w:ascii="Avenir Next LT Pro" w:hAnsi="Avenir Next LT Pro" w:cs="Arial"/>
          <w:color w:val="4D4D4D"/>
        </w:rPr>
        <w:t xml:space="preserve">(a) </w:t>
      </w:r>
      <w:r w:rsidRPr="00262150">
        <w:rPr>
          <w:rFonts w:ascii="Avenir Next LT Pro" w:hAnsi="Avenir Next LT Pro" w:cs="Arial"/>
          <w:color w:val="4D4D4D"/>
        </w:rPr>
        <w:t>a reporting relationship</w:t>
      </w:r>
      <w:r>
        <w:rPr>
          <w:rFonts w:ascii="Avenir Next LT Pro" w:hAnsi="Avenir Next LT Pro" w:cs="Arial"/>
          <w:color w:val="4D4D4D"/>
        </w:rPr>
        <w:t xml:space="preserve">, (b) </w:t>
      </w:r>
      <w:r w:rsidRPr="00262150">
        <w:rPr>
          <w:rFonts w:ascii="Avenir Next LT Pro" w:hAnsi="Avenir Next LT Pro" w:cs="Arial"/>
          <w:color w:val="4D4D4D"/>
        </w:rPr>
        <w:t xml:space="preserve">in positions where one </w:t>
      </w:r>
      <w:r>
        <w:rPr>
          <w:rFonts w:ascii="Avenir Next LT Pro" w:hAnsi="Avenir Next LT Pro" w:cs="Arial"/>
          <w:color w:val="4D4D4D"/>
        </w:rPr>
        <w:t>employee</w:t>
      </w:r>
      <w:r w:rsidRPr="00262150">
        <w:rPr>
          <w:rFonts w:ascii="Avenir Next LT Pro" w:hAnsi="Avenir Next LT Pro" w:cs="Arial"/>
          <w:color w:val="4D4D4D"/>
        </w:rPr>
        <w:t xml:space="preserve"> may affect the compensation or other terms or conditions of employment of the other </w:t>
      </w:r>
      <w:r>
        <w:rPr>
          <w:rFonts w:ascii="Avenir Next LT Pro" w:hAnsi="Avenir Next LT Pro" w:cs="Arial"/>
          <w:color w:val="4D4D4D"/>
        </w:rPr>
        <w:t>employee, or (c) positions where a conflict or the potential for a conflict of interest arises. In this situation, one employee may be reassigned or removed from employment at the discretion of [Employer]</w:t>
      </w:r>
      <w:r w:rsidRPr="00262150">
        <w:rPr>
          <w:rFonts w:ascii="Avenir Next LT Pro" w:hAnsi="Avenir Next LT Pro" w:cs="Arial"/>
          <w:color w:val="4D4D4D"/>
        </w:rPr>
        <w:t xml:space="preserve">. </w:t>
      </w:r>
    </w:p>
    <w:p w14:paraId="0E7EA174" w14:textId="645CDE27" w:rsidR="00F36DC8" w:rsidRDefault="00F36DC8" w:rsidP="0012767E">
      <w:pPr>
        <w:pStyle w:val="Title"/>
        <w:tabs>
          <w:tab w:val="left" w:pos="1647"/>
        </w:tabs>
        <w:jc w:val="left"/>
        <w:rPr>
          <w:rFonts w:ascii="Avenir Next LT Pro" w:hAnsi="Avenir Next LT Pro"/>
          <w:b w:val="0"/>
          <w:bCs w:val="0"/>
          <w:szCs w:val="28"/>
        </w:rPr>
      </w:pPr>
    </w:p>
    <w:p w14:paraId="59C37886" w14:textId="77777777" w:rsidR="00F36DC8" w:rsidRPr="004255A5" w:rsidRDefault="00F36DC8" w:rsidP="0012767E">
      <w:pPr>
        <w:pStyle w:val="Title"/>
        <w:tabs>
          <w:tab w:val="left" w:pos="1647"/>
        </w:tabs>
        <w:jc w:val="left"/>
        <w:rPr>
          <w:rFonts w:ascii="Avenir Next LT Pro" w:hAnsi="Avenir Next LT Pro"/>
          <w:b w:val="0"/>
          <w:bCs w:val="0"/>
          <w:szCs w:val="28"/>
        </w:rPr>
      </w:pPr>
    </w:p>
    <w:p w14:paraId="49045C30" w14:textId="2BEF564E" w:rsidR="0012767E" w:rsidRPr="004255A5" w:rsidRDefault="000013E3" w:rsidP="000147F9">
      <w:pPr>
        <w:pStyle w:val="Heading2"/>
        <w:ind w:firstLine="0"/>
        <w:jc w:val="center"/>
        <w:rPr>
          <w:rFonts w:ascii="Avenir Next LT Pro" w:hAnsi="Avenir Next LT Pro"/>
        </w:rPr>
      </w:pPr>
      <w:bookmarkStart w:id="103" w:name="_1.12__SOLICITATION/DISTRIBUTION"/>
      <w:bookmarkStart w:id="104" w:name="_Toc91683193"/>
      <w:bookmarkEnd w:id="103"/>
      <w:r w:rsidRPr="004255A5">
        <w:rPr>
          <w:rFonts w:ascii="Avenir Next LT Pro" w:hAnsi="Avenir Next LT Pro"/>
        </w:rPr>
        <w:t>1.</w:t>
      </w:r>
      <w:r w:rsidR="00F36DC8" w:rsidRPr="004255A5">
        <w:rPr>
          <w:rFonts w:ascii="Avenir Next LT Pro" w:hAnsi="Avenir Next LT Pro"/>
        </w:rPr>
        <w:t>1</w:t>
      </w:r>
      <w:r w:rsidR="00F36DC8">
        <w:rPr>
          <w:rFonts w:ascii="Avenir Next LT Pro" w:hAnsi="Avenir Next LT Pro"/>
        </w:rPr>
        <w:t>3</w:t>
      </w:r>
      <w:r w:rsidRPr="004255A5">
        <w:rPr>
          <w:rFonts w:ascii="Avenir Next LT Pro" w:hAnsi="Avenir Next LT Pro"/>
        </w:rPr>
        <w:tab/>
      </w:r>
      <w:r w:rsidRPr="004255A5">
        <w:rPr>
          <w:rFonts w:ascii="Avenir Next LT Pro" w:hAnsi="Avenir Next LT Pro"/>
        </w:rPr>
        <w:tab/>
      </w:r>
      <w:r w:rsidR="0012767E" w:rsidRPr="004255A5">
        <w:rPr>
          <w:rFonts w:ascii="Avenir Next LT Pro" w:hAnsi="Avenir Next LT Pro"/>
        </w:rPr>
        <w:t>SOLICITATION/DISTRIBUTION</w:t>
      </w:r>
      <w:bookmarkEnd w:id="104"/>
    </w:p>
    <w:p w14:paraId="475174A7" w14:textId="77777777" w:rsidR="0012767E" w:rsidRPr="004255A5" w:rsidRDefault="0012767E" w:rsidP="0012767E">
      <w:pPr>
        <w:pStyle w:val="Title"/>
        <w:jc w:val="left"/>
        <w:rPr>
          <w:rFonts w:ascii="Avenir Next LT Pro" w:hAnsi="Avenir Next LT Pro"/>
          <w:b w:val="0"/>
        </w:rPr>
      </w:pPr>
    </w:p>
    <w:p w14:paraId="1AF514FE" w14:textId="77777777" w:rsidR="0012767E" w:rsidRPr="004255A5" w:rsidRDefault="0012767E" w:rsidP="000765F9">
      <w:pPr>
        <w:pStyle w:val="BodyText"/>
        <w:jc w:val="both"/>
        <w:rPr>
          <w:rFonts w:ascii="Avenir Next LT Pro" w:hAnsi="Avenir Next LT Pro"/>
          <w:bCs/>
          <w:sz w:val="24"/>
        </w:rPr>
      </w:pPr>
      <w:r w:rsidRPr="004255A5">
        <w:rPr>
          <w:rFonts w:ascii="Avenir Next LT Pro" w:hAnsi="Avenir Next LT Pro"/>
          <w:bCs/>
          <w:sz w:val="24"/>
        </w:rPr>
        <w:t xml:space="preserve">Solicitation by a (Organization Name) </w:t>
      </w:r>
      <w:r w:rsidR="00557C5B" w:rsidRPr="004255A5">
        <w:rPr>
          <w:rFonts w:ascii="Avenir Next LT Pro" w:hAnsi="Avenir Next LT Pro"/>
          <w:bCs/>
          <w:sz w:val="24"/>
        </w:rPr>
        <w:t>employee</w:t>
      </w:r>
      <w:r w:rsidRPr="004255A5">
        <w:rPr>
          <w:rFonts w:ascii="Avenir Next LT Pro" w:hAnsi="Avenir Next LT Pro"/>
          <w:bCs/>
          <w:sz w:val="24"/>
        </w:rPr>
        <w:t xml:space="preserve"> of another </w:t>
      </w:r>
      <w:r w:rsidR="00557C5B" w:rsidRPr="004255A5">
        <w:rPr>
          <w:rFonts w:ascii="Avenir Next LT Pro" w:hAnsi="Avenir Next LT Pro"/>
          <w:bCs/>
          <w:sz w:val="24"/>
        </w:rPr>
        <w:t>employee</w:t>
      </w:r>
      <w:r w:rsidRPr="004255A5">
        <w:rPr>
          <w:rFonts w:ascii="Avenir Next LT Pro" w:hAnsi="Avenir Next LT Pro"/>
          <w:bCs/>
          <w:sz w:val="24"/>
        </w:rPr>
        <w:t xml:space="preserve"> is prohibited during the working time of either person. </w:t>
      </w:r>
      <w:r w:rsidR="00CD0788" w:rsidRPr="004255A5">
        <w:rPr>
          <w:rFonts w:ascii="Avenir Next LT Pro" w:hAnsi="Avenir Next LT Pro"/>
          <w:color w:val="000000"/>
          <w:spacing w:val="-2"/>
          <w:sz w:val="24"/>
        </w:rPr>
        <w:t xml:space="preserve">Working time includes the time during which any of the employees involved are </w:t>
      </w:r>
      <w:proofErr w:type="gramStart"/>
      <w:r w:rsidR="00CD0788" w:rsidRPr="004255A5">
        <w:rPr>
          <w:rFonts w:ascii="Avenir Next LT Pro" w:hAnsi="Avenir Next LT Pro"/>
          <w:color w:val="000000"/>
          <w:spacing w:val="-2"/>
          <w:sz w:val="24"/>
        </w:rPr>
        <w:t>actually scheduled</w:t>
      </w:r>
      <w:proofErr w:type="gramEnd"/>
      <w:r w:rsidR="00CD0788" w:rsidRPr="004255A5">
        <w:rPr>
          <w:rFonts w:ascii="Avenir Next LT Pro" w:hAnsi="Avenir Next LT Pro"/>
          <w:color w:val="000000"/>
          <w:spacing w:val="-2"/>
          <w:sz w:val="24"/>
        </w:rPr>
        <w:t xml:space="preserve"> to work, and does not include scheduled rest periods, meal breaks and other specified times when employees are not expected to be working.  </w:t>
      </w:r>
      <w:r w:rsidRPr="004255A5">
        <w:rPr>
          <w:rFonts w:ascii="Avenir Next LT Pro" w:hAnsi="Avenir Next LT Pro"/>
          <w:bCs/>
          <w:sz w:val="24"/>
        </w:rPr>
        <w:t xml:space="preserve">Distribution of printed material or literature of any nature shall be limited to non-work areas at non-work times. Solicitation and/or distribution of material on company property by persons not employed by (Organization Name) are </w:t>
      </w:r>
      <w:proofErr w:type="gramStart"/>
      <w:r w:rsidRPr="004255A5">
        <w:rPr>
          <w:rFonts w:ascii="Avenir Next LT Pro" w:hAnsi="Avenir Next LT Pro"/>
          <w:bCs/>
          <w:sz w:val="24"/>
        </w:rPr>
        <w:t>prohibited at all times</w:t>
      </w:r>
      <w:proofErr w:type="gramEnd"/>
      <w:r w:rsidRPr="004255A5">
        <w:rPr>
          <w:rFonts w:ascii="Avenir Next LT Pro" w:hAnsi="Avenir Next LT Pro"/>
          <w:bCs/>
          <w:sz w:val="24"/>
        </w:rPr>
        <w:t>.</w:t>
      </w:r>
    </w:p>
    <w:p w14:paraId="47332472" w14:textId="77777777" w:rsidR="00236624" w:rsidRPr="004255A5" w:rsidRDefault="00236624" w:rsidP="000765F9">
      <w:pPr>
        <w:pStyle w:val="BodyText"/>
        <w:jc w:val="both"/>
        <w:rPr>
          <w:rFonts w:ascii="Avenir Next LT Pro" w:hAnsi="Avenir Next LT Pro"/>
          <w:bCs/>
          <w:sz w:val="24"/>
        </w:rPr>
      </w:pPr>
    </w:p>
    <w:p w14:paraId="100A10E5" w14:textId="099698D7" w:rsidR="00236624" w:rsidRPr="004255A5" w:rsidRDefault="00000000" w:rsidP="00236624">
      <w:pPr>
        <w:pStyle w:val="body"/>
        <w:rPr>
          <w:rFonts w:ascii="Avenir Next LT Pro" w:hAnsi="Avenir Next LT Pro"/>
          <w:snapToGrid/>
          <w:color w:val="000000"/>
          <w:spacing w:val="-2"/>
          <w:sz w:val="24"/>
          <w:szCs w:val="24"/>
        </w:rPr>
      </w:pPr>
      <w:hyperlink w:anchor="_TABLE_OF_CONTENTS" w:history="1">
        <w:r w:rsidR="00236624" w:rsidRPr="004255A5">
          <w:rPr>
            <w:rFonts w:ascii="Avenir Next LT Pro" w:hAnsi="Avenir Next LT Pro"/>
            <w:snapToGrid/>
            <w:color w:val="000000"/>
            <w:spacing w:val="-2"/>
            <w:sz w:val="24"/>
            <w:szCs w:val="24"/>
          </w:rPr>
          <w:t>Back to Table of Contents</w:t>
        </w:r>
      </w:hyperlink>
    </w:p>
    <w:p w14:paraId="7172132B" w14:textId="77777777" w:rsidR="000147F9" w:rsidRPr="004255A5" w:rsidRDefault="000147F9" w:rsidP="00236624">
      <w:pPr>
        <w:pStyle w:val="body"/>
        <w:rPr>
          <w:rFonts w:ascii="Avenir Next LT Pro" w:hAnsi="Avenir Next LT Pro"/>
          <w:snapToGrid/>
          <w:color w:val="000000"/>
          <w:spacing w:val="-2"/>
          <w:sz w:val="24"/>
          <w:szCs w:val="24"/>
        </w:rPr>
      </w:pPr>
    </w:p>
    <w:p w14:paraId="6D36CEBF" w14:textId="66CB5779" w:rsidR="0012767E" w:rsidRPr="004255A5" w:rsidRDefault="000013E3" w:rsidP="000147F9">
      <w:pPr>
        <w:pStyle w:val="Heading2"/>
        <w:ind w:firstLine="0"/>
        <w:jc w:val="center"/>
        <w:rPr>
          <w:rFonts w:ascii="Avenir Next LT Pro" w:hAnsi="Avenir Next LT Pro"/>
        </w:rPr>
      </w:pPr>
      <w:bookmarkStart w:id="105" w:name="_1.13__BULLETIN"/>
      <w:bookmarkStart w:id="106" w:name="_Toc91683194"/>
      <w:bookmarkEnd w:id="105"/>
      <w:r w:rsidRPr="004255A5">
        <w:rPr>
          <w:rFonts w:ascii="Avenir Next LT Pro" w:hAnsi="Avenir Next LT Pro"/>
        </w:rPr>
        <w:t>1.</w:t>
      </w:r>
      <w:r w:rsidR="00F36DC8" w:rsidRPr="004255A5">
        <w:rPr>
          <w:rFonts w:ascii="Avenir Next LT Pro" w:hAnsi="Avenir Next LT Pro"/>
        </w:rPr>
        <w:t>1</w:t>
      </w:r>
      <w:r w:rsidR="00F36DC8">
        <w:rPr>
          <w:rFonts w:ascii="Avenir Next LT Pro" w:hAnsi="Avenir Next LT Pro"/>
        </w:rPr>
        <w:t>4</w:t>
      </w:r>
      <w:r w:rsidRPr="004255A5">
        <w:rPr>
          <w:rFonts w:ascii="Avenir Next LT Pro" w:hAnsi="Avenir Next LT Pro"/>
        </w:rPr>
        <w:tab/>
      </w:r>
      <w:r w:rsidR="001540DD" w:rsidRPr="004255A5">
        <w:rPr>
          <w:rFonts w:ascii="Avenir Next LT Pro" w:hAnsi="Avenir Next LT Pro"/>
        </w:rPr>
        <w:tab/>
      </w:r>
      <w:r w:rsidR="0012767E" w:rsidRPr="004255A5">
        <w:rPr>
          <w:rFonts w:ascii="Avenir Next LT Pro" w:hAnsi="Avenir Next LT Pro"/>
        </w:rPr>
        <w:t>BULLETIN BOARDS</w:t>
      </w:r>
      <w:bookmarkEnd w:id="106"/>
    </w:p>
    <w:p w14:paraId="6AA66002" w14:textId="77777777" w:rsidR="0012767E" w:rsidRPr="004255A5" w:rsidRDefault="0012767E" w:rsidP="0012767E">
      <w:pPr>
        <w:pStyle w:val="Title"/>
        <w:tabs>
          <w:tab w:val="left" w:pos="1647"/>
        </w:tabs>
        <w:jc w:val="left"/>
        <w:rPr>
          <w:rFonts w:ascii="Avenir Next LT Pro" w:hAnsi="Avenir Next LT Pro"/>
        </w:rPr>
      </w:pPr>
    </w:p>
    <w:p w14:paraId="0BBE18DA" w14:textId="77777777" w:rsidR="0012767E" w:rsidRPr="004255A5" w:rsidRDefault="0012767E" w:rsidP="0012767E">
      <w:pPr>
        <w:pStyle w:val="Title"/>
        <w:tabs>
          <w:tab w:val="left" w:pos="1647"/>
        </w:tabs>
        <w:jc w:val="both"/>
        <w:rPr>
          <w:rFonts w:ascii="Avenir Next LT Pro" w:hAnsi="Avenir Next LT Pro"/>
          <w:b w:val="0"/>
          <w:bCs w:val="0"/>
          <w:sz w:val="24"/>
        </w:rPr>
      </w:pPr>
      <w:r w:rsidRPr="004255A5">
        <w:rPr>
          <w:rFonts w:ascii="Avenir Next LT Pro" w:hAnsi="Avenir Next LT Pro"/>
          <w:b w:val="0"/>
          <w:bCs w:val="0"/>
          <w:sz w:val="24"/>
        </w:rPr>
        <w:t xml:space="preserve">The organization uses bulletin boards to communicate important business information such as safety rules, job postings, statutory and legal notices, company policies, and management memos. Each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 has the responsibility to read the information that is posted. Your manager or supervisor can give you the location of the bulletin board nearest your work area.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may </w:t>
      </w:r>
      <w:r w:rsidR="004A20CC" w:rsidRPr="004255A5">
        <w:rPr>
          <w:rFonts w:ascii="Avenir Next LT Pro" w:hAnsi="Avenir Next LT Pro"/>
          <w:b w:val="0"/>
          <w:bCs w:val="0"/>
          <w:sz w:val="24"/>
        </w:rPr>
        <w:t xml:space="preserve">only post </w:t>
      </w:r>
      <w:proofErr w:type="gramStart"/>
      <w:r w:rsidR="004A20CC" w:rsidRPr="004255A5">
        <w:rPr>
          <w:rFonts w:ascii="Avenir Next LT Pro" w:hAnsi="Avenir Next LT Pro"/>
          <w:b w:val="0"/>
          <w:bCs w:val="0"/>
          <w:sz w:val="24"/>
        </w:rPr>
        <w:t>official</w:t>
      </w:r>
      <w:proofErr w:type="gramEnd"/>
      <w:r w:rsidR="004A20CC" w:rsidRPr="004255A5">
        <w:rPr>
          <w:rFonts w:ascii="Avenir Next LT Pro" w:hAnsi="Avenir Next LT Pro"/>
          <w:b w:val="0"/>
          <w:bCs w:val="0"/>
          <w:sz w:val="24"/>
        </w:rPr>
        <w:t xml:space="preserve"> company communications.</w:t>
      </w:r>
    </w:p>
    <w:p w14:paraId="16CC1ACC" w14:textId="77777777" w:rsidR="00236624" w:rsidRPr="004255A5" w:rsidRDefault="00236624" w:rsidP="0012767E">
      <w:pPr>
        <w:pStyle w:val="Title"/>
        <w:tabs>
          <w:tab w:val="left" w:pos="1647"/>
        </w:tabs>
        <w:jc w:val="both"/>
        <w:rPr>
          <w:rFonts w:ascii="Avenir Next LT Pro" w:hAnsi="Avenir Next LT Pro"/>
          <w:b w:val="0"/>
          <w:bCs w:val="0"/>
          <w:sz w:val="24"/>
          <w:szCs w:val="20"/>
        </w:rPr>
      </w:pPr>
    </w:p>
    <w:p w14:paraId="2F2CAF0B" w14:textId="77777777" w:rsidR="00236624" w:rsidRPr="004255A5" w:rsidRDefault="00000000" w:rsidP="00236624">
      <w:pPr>
        <w:pStyle w:val="body"/>
        <w:rPr>
          <w:rFonts w:ascii="Avenir Next LT Pro" w:hAnsi="Avenir Next LT Pro"/>
          <w:snapToGrid/>
          <w:spacing w:val="0"/>
          <w:sz w:val="24"/>
          <w:szCs w:val="24"/>
        </w:rPr>
      </w:pPr>
      <w:hyperlink w:anchor="_TABLE_OF_CONTENTS" w:history="1">
        <w:r w:rsidR="00236624" w:rsidRPr="004255A5">
          <w:rPr>
            <w:rFonts w:ascii="Avenir Next LT Pro" w:hAnsi="Avenir Next LT Pro"/>
            <w:snapToGrid/>
            <w:spacing w:val="0"/>
            <w:sz w:val="24"/>
          </w:rPr>
          <w:t>Back to Table of Contents</w:t>
        </w:r>
      </w:hyperlink>
    </w:p>
    <w:p w14:paraId="604415E8" w14:textId="77777777" w:rsidR="0012767E" w:rsidRPr="004255A5" w:rsidRDefault="0012767E" w:rsidP="0012767E">
      <w:pPr>
        <w:pStyle w:val="Title"/>
        <w:tabs>
          <w:tab w:val="left" w:pos="1647"/>
        </w:tabs>
        <w:rPr>
          <w:rFonts w:ascii="Avenir Next LT Pro" w:hAnsi="Avenir Next LT Pro"/>
        </w:rPr>
      </w:pPr>
    </w:p>
    <w:p w14:paraId="2F09481D" w14:textId="13E8E950" w:rsidR="0012767E" w:rsidRPr="004255A5" w:rsidRDefault="000013E3" w:rsidP="00BD22A2">
      <w:pPr>
        <w:pStyle w:val="Heading2"/>
        <w:ind w:firstLine="0"/>
        <w:jc w:val="center"/>
        <w:rPr>
          <w:rFonts w:ascii="Avenir Next LT Pro" w:hAnsi="Avenir Next LT Pro"/>
        </w:rPr>
      </w:pPr>
      <w:bookmarkStart w:id="107" w:name="_1.14__BACKGROUND"/>
      <w:bookmarkStart w:id="108" w:name="_Toc91683195"/>
      <w:bookmarkEnd w:id="107"/>
      <w:r w:rsidRPr="004255A5">
        <w:rPr>
          <w:rFonts w:ascii="Avenir Next LT Pro" w:hAnsi="Avenir Next LT Pro"/>
        </w:rPr>
        <w:t>1.</w:t>
      </w:r>
      <w:r w:rsidR="00F36DC8" w:rsidRPr="004255A5">
        <w:rPr>
          <w:rFonts w:ascii="Avenir Next LT Pro" w:hAnsi="Avenir Next LT Pro"/>
        </w:rPr>
        <w:t>1</w:t>
      </w:r>
      <w:r w:rsidR="00F36DC8">
        <w:rPr>
          <w:rFonts w:ascii="Avenir Next LT Pro" w:hAnsi="Avenir Next LT Pro"/>
        </w:rPr>
        <w:t>5</w:t>
      </w:r>
      <w:r w:rsidRPr="004255A5">
        <w:rPr>
          <w:rFonts w:ascii="Avenir Next LT Pro" w:hAnsi="Avenir Next LT Pro"/>
        </w:rPr>
        <w:tab/>
      </w:r>
      <w:r w:rsidR="001540DD" w:rsidRPr="004255A5">
        <w:rPr>
          <w:rFonts w:ascii="Avenir Next LT Pro" w:hAnsi="Avenir Next LT Pro"/>
        </w:rPr>
        <w:tab/>
      </w:r>
      <w:r w:rsidR="0012767E" w:rsidRPr="004255A5">
        <w:rPr>
          <w:rFonts w:ascii="Avenir Next LT Pro" w:hAnsi="Avenir Next LT Pro"/>
        </w:rPr>
        <w:t>BACKGROUND SCREENING</w:t>
      </w:r>
      <w:bookmarkEnd w:id="108"/>
    </w:p>
    <w:p w14:paraId="12204A6B" w14:textId="77777777" w:rsidR="0012767E" w:rsidRPr="004255A5" w:rsidRDefault="0012767E" w:rsidP="0012767E">
      <w:pPr>
        <w:pStyle w:val="Title"/>
        <w:tabs>
          <w:tab w:val="left" w:pos="1647"/>
        </w:tabs>
        <w:jc w:val="left"/>
        <w:rPr>
          <w:rFonts w:ascii="Avenir Next LT Pro" w:hAnsi="Avenir Next LT Pro"/>
        </w:rPr>
      </w:pPr>
    </w:p>
    <w:p w14:paraId="7BD3A217" w14:textId="77777777" w:rsidR="0012767E" w:rsidRPr="004255A5" w:rsidRDefault="0012767E" w:rsidP="004A20CC">
      <w:pPr>
        <w:pStyle w:val="Title"/>
        <w:tabs>
          <w:tab w:val="left" w:pos="1647"/>
        </w:tabs>
        <w:jc w:val="both"/>
        <w:rPr>
          <w:rFonts w:ascii="Avenir Next LT Pro" w:hAnsi="Avenir Next LT Pro"/>
          <w:b w:val="0"/>
          <w:bCs w:val="0"/>
          <w:sz w:val="24"/>
        </w:rPr>
      </w:pPr>
      <w:proofErr w:type="gramStart"/>
      <w:r w:rsidRPr="004255A5">
        <w:rPr>
          <w:rFonts w:ascii="Avenir Next LT Pro" w:hAnsi="Avenir Next LT Pro"/>
          <w:b w:val="0"/>
          <w:bCs w:val="0"/>
          <w:sz w:val="24"/>
        </w:rPr>
        <w:lastRenderedPageBreak/>
        <w:t>Pre</w:t>
      </w:r>
      <w:proofErr w:type="gramEnd"/>
      <w:r w:rsidRPr="004255A5">
        <w:rPr>
          <w:rFonts w:ascii="Avenir Next LT Pro" w:hAnsi="Avenir Next LT Pro"/>
          <w:b w:val="0"/>
          <w:bCs w:val="0"/>
          <w:sz w:val="24"/>
        </w:rPr>
        <w:t xml:space="preserve"> and post-employment background screens may be conducted on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who have consented to consumer background screens, which may include a criminal report.  </w:t>
      </w:r>
    </w:p>
    <w:p w14:paraId="00FE478B" w14:textId="77777777" w:rsidR="004A20CC" w:rsidRPr="004255A5" w:rsidRDefault="004A20CC" w:rsidP="004A20CC">
      <w:pPr>
        <w:pStyle w:val="Title"/>
        <w:tabs>
          <w:tab w:val="left" w:pos="1647"/>
        </w:tabs>
        <w:jc w:val="both"/>
        <w:rPr>
          <w:rFonts w:ascii="Avenir Next LT Pro" w:hAnsi="Avenir Next LT Pro"/>
          <w:b w:val="0"/>
          <w:bCs w:val="0"/>
          <w:sz w:val="24"/>
        </w:rPr>
      </w:pPr>
    </w:p>
    <w:p w14:paraId="360B4449" w14:textId="4E3F65A3" w:rsidR="00236624" w:rsidRPr="004255A5" w:rsidRDefault="00000000" w:rsidP="00236624">
      <w:pPr>
        <w:pStyle w:val="body"/>
        <w:rPr>
          <w:rFonts w:ascii="Avenir Next LT Pro" w:hAnsi="Avenir Next LT Pro"/>
          <w:snapToGrid/>
          <w:spacing w:val="0"/>
          <w:sz w:val="24"/>
          <w:szCs w:val="24"/>
        </w:rPr>
      </w:pPr>
      <w:hyperlink w:anchor="_TABLE_OF_CONTENTS" w:history="1">
        <w:r w:rsidR="00236624" w:rsidRPr="004255A5">
          <w:rPr>
            <w:rFonts w:ascii="Avenir Next LT Pro" w:hAnsi="Avenir Next LT Pro"/>
            <w:snapToGrid/>
            <w:spacing w:val="0"/>
            <w:sz w:val="24"/>
            <w:szCs w:val="24"/>
          </w:rPr>
          <w:t>Back to Table of Contents</w:t>
        </w:r>
      </w:hyperlink>
    </w:p>
    <w:p w14:paraId="712B0756" w14:textId="77777777" w:rsidR="00BD22A2" w:rsidRPr="004255A5" w:rsidRDefault="00BD22A2" w:rsidP="00236624">
      <w:pPr>
        <w:pStyle w:val="body"/>
        <w:rPr>
          <w:rFonts w:ascii="Avenir Next LT Pro" w:hAnsi="Avenir Next LT Pro"/>
          <w:snapToGrid/>
          <w:spacing w:val="0"/>
          <w:sz w:val="24"/>
          <w:szCs w:val="24"/>
        </w:rPr>
      </w:pPr>
    </w:p>
    <w:p w14:paraId="157C6DAC" w14:textId="77777777" w:rsidR="008E3860" w:rsidRPr="004255A5" w:rsidRDefault="008E3860" w:rsidP="00236624">
      <w:pPr>
        <w:pStyle w:val="body"/>
        <w:rPr>
          <w:rFonts w:ascii="Avenir Next LT Pro" w:hAnsi="Avenir Next LT Pro" w:cs="Arial"/>
          <w:color w:val="000000"/>
          <w:sz w:val="24"/>
          <w:szCs w:val="24"/>
        </w:rPr>
      </w:pPr>
    </w:p>
    <w:p w14:paraId="6947857A" w14:textId="77777777" w:rsidR="00E13F6D" w:rsidRPr="004255A5" w:rsidRDefault="00E13F6D" w:rsidP="0012767E">
      <w:pPr>
        <w:pStyle w:val="Title"/>
        <w:tabs>
          <w:tab w:val="left" w:pos="1647"/>
        </w:tabs>
        <w:rPr>
          <w:rFonts w:ascii="Avenir Next LT Pro" w:hAnsi="Avenir Next LT Pro"/>
          <w:bCs w:val="0"/>
          <w:szCs w:val="28"/>
        </w:rPr>
      </w:pPr>
    </w:p>
    <w:p w14:paraId="77D88045" w14:textId="2FEFFE0D" w:rsidR="0012767E" w:rsidRPr="004255A5" w:rsidRDefault="000013E3" w:rsidP="00BD22A2">
      <w:pPr>
        <w:pStyle w:val="Heading2"/>
        <w:ind w:firstLine="0"/>
        <w:jc w:val="center"/>
        <w:rPr>
          <w:rFonts w:ascii="Avenir Next LT Pro" w:hAnsi="Avenir Next LT Pro"/>
        </w:rPr>
      </w:pPr>
      <w:bookmarkStart w:id="109" w:name="_1.15__SECONDARY"/>
      <w:bookmarkStart w:id="110" w:name="_Toc91683196"/>
      <w:bookmarkEnd w:id="109"/>
      <w:r w:rsidRPr="004255A5">
        <w:rPr>
          <w:rFonts w:ascii="Avenir Next LT Pro" w:hAnsi="Avenir Next LT Pro"/>
        </w:rPr>
        <w:t>1.</w:t>
      </w:r>
      <w:r w:rsidR="00F36DC8" w:rsidRPr="004255A5">
        <w:rPr>
          <w:rFonts w:ascii="Avenir Next LT Pro" w:hAnsi="Avenir Next LT Pro"/>
        </w:rPr>
        <w:t>1</w:t>
      </w:r>
      <w:r w:rsidR="00F36DC8">
        <w:rPr>
          <w:rFonts w:ascii="Avenir Next LT Pro" w:hAnsi="Avenir Next LT Pro"/>
        </w:rPr>
        <w:t>6</w:t>
      </w:r>
      <w:r w:rsidRPr="004255A5">
        <w:rPr>
          <w:rFonts w:ascii="Avenir Next LT Pro" w:hAnsi="Avenir Next LT Pro"/>
        </w:rPr>
        <w:tab/>
      </w:r>
      <w:r w:rsidR="001540DD" w:rsidRPr="004255A5">
        <w:rPr>
          <w:rFonts w:ascii="Avenir Next LT Pro" w:hAnsi="Avenir Next LT Pro"/>
        </w:rPr>
        <w:tab/>
      </w:r>
      <w:r w:rsidR="0012767E" w:rsidRPr="004255A5">
        <w:rPr>
          <w:rFonts w:ascii="Avenir Next LT Pro" w:hAnsi="Avenir Next LT Pro"/>
        </w:rPr>
        <w:t>SECONDARY EMPLOYMENT</w:t>
      </w:r>
      <w:bookmarkEnd w:id="110"/>
    </w:p>
    <w:p w14:paraId="47BDC6EF" w14:textId="77777777" w:rsidR="0012767E" w:rsidRPr="004255A5" w:rsidRDefault="0012767E" w:rsidP="0012767E">
      <w:pPr>
        <w:pStyle w:val="Title"/>
        <w:tabs>
          <w:tab w:val="left" w:pos="1647"/>
        </w:tabs>
        <w:rPr>
          <w:rFonts w:ascii="Avenir Next LT Pro" w:hAnsi="Avenir Next LT Pro"/>
          <w:bCs w:val="0"/>
          <w:szCs w:val="28"/>
        </w:rPr>
      </w:pPr>
    </w:p>
    <w:p w14:paraId="5685A001" w14:textId="77777777" w:rsidR="0012767E" w:rsidRPr="004255A5" w:rsidRDefault="0012767E" w:rsidP="0012767E">
      <w:pPr>
        <w:pStyle w:val="Title"/>
        <w:tabs>
          <w:tab w:val="left" w:pos="1647"/>
        </w:tabs>
        <w:jc w:val="both"/>
        <w:rPr>
          <w:rFonts w:ascii="Avenir Next LT Pro" w:hAnsi="Avenir Next LT Pro"/>
          <w:b w:val="0"/>
          <w:bCs w:val="0"/>
          <w:sz w:val="24"/>
        </w:rPr>
      </w:pPr>
      <w:r w:rsidRPr="004255A5">
        <w:rPr>
          <w:rFonts w:ascii="Avenir Next LT Pro" w:hAnsi="Avenir Next LT Pro"/>
          <w:b w:val="0"/>
          <w:bCs w:val="0"/>
          <w:sz w:val="24"/>
        </w:rPr>
        <w:t xml:space="preserve">While (Organization Name) does not prohibit </w:t>
      </w:r>
      <w:r w:rsidR="00557C5B" w:rsidRPr="004255A5">
        <w:rPr>
          <w:rFonts w:ascii="Avenir Next LT Pro" w:hAnsi="Avenir Next LT Pro"/>
          <w:b w:val="0"/>
          <w:bCs w:val="0"/>
          <w:sz w:val="24"/>
        </w:rPr>
        <w:t>employee</w:t>
      </w:r>
      <w:r w:rsidR="00A34BB1" w:rsidRPr="004255A5">
        <w:rPr>
          <w:rFonts w:ascii="Avenir Next LT Pro" w:hAnsi="Avenir Next LT Pro"/>
          <w:b w:val="0"/>
          <w:bCs w:val="0"/>
          <w:sz w:val="24"/>
        </w:rPr>
        <w:t>s</w:t>
      </w:r>
      <w:r w:rsidRPr="004255A5">
        <w:rPr>
          <w:rFonts w:ascii="Avenir Next LT Pro" w:hAnsi="Avenir Next LT Pro"/>
          <w:b w:val="0"/>
          <w:bCs w:val="0"/>
          <w:sz w:val="24"/>
        </w:rPr>
        <w:t xml:space="preserve"> from having a second job, secondary employment must not affect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work hours, </w:t>
      </w:r>
      <w:proofErr w:type="gramStart"/>
      <w:r w:rsidRPr="004255A5">
        <w:rPr>
          <w:rFonts w:ascii="Avenir Next LT Pro" w:hAnsi="Avenir Next LT Pro"/>
          <w:b w:val="0"/>
          <w:bCs w:val="0"/>
          <w:sz w:val="24"/>
        </w:rPr>
        <w:t>interfere</w:t>
      </w:r>
      <w:proofErr w:type="gramEnd"/>
      <w:r w:rsidRPr="004255A5">
        <w:rPr>
          <w:rFonts w:ascii="Avenir Next LT Pro" w:hAnsi="Avenir Next LT Pro"/>
          <w:b w:val="0"/>
          <w:bCs w:val="0"/>
          <w:sz w:val="24"/>
        </w:rPr>
        <w:t xml:space="preserve"> or conflict with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regular duties, raise any ethics concerns, or necessitate long hours that may impact the </w:t>
      </w:r>
      <w:r w:rsidR="00557C5B" w:rsidRPr="004255A5">
        <w:rPr>
          <w:rFonts w:ascii="Avenir Next LT Pro" w:hAnsi="Avenir Next LT Pro"/>
          <w:b w:val="0"/>
          <w:bCs w:val="0"/>
          <w:sz w:val="24"/>
        </w:rPr>
        <w:t>employee</w:t>
      </w:r>
      <w:r w:rsidRPr="004255A5">
        <w:rPr>
          <w:rFonts w:ascii="Avenir Next LT Pro" w:hAnsi="Avenir Next LT Pro"/>
          <w:b w:val="0"/>
          <w:bCs w:val="0"/>
          <w:sz w:val="24"/>
        </w:rPr>
        <w:t xml:space="preserve">’s working effectiveness. </w:t>
      </w:r>
    </w:p>
    <w:p w14:paraId="5F5836C1" w14:textId="77777777" w:rsidR="0012767E" w:rsidRPr="004255A5" w:rsidRDefault="0012767E" w:rsidP="0012767E">
      <w:pPr>
        <w:pStyle w:val="Title"/>
        <w:tabs>
          <w:tab w:val="left" w:pos="1647"/>
        </w:tabs>
        <w:jc w:val="both"/>
        <w:rPr>
          <w:rFonts w:ascii="Avenir Next LT Pro" w:hAnsi="Avenir Next LT Pro"/>
          <w:b w:val="0"/>
          <w:bCs w:val="0"/>
          <w:sz w:val="24"/>
        </w:rPr>
      </w:pPr>
    </w:p>
    <w:p w14:paraId="563975A2" w14:textId="77777777" w:rsidR="0012767E" w:rsidRPr="004255A5" w:rsidRDefault="0012767E" w:rsidP="0012767E">
      <w:pPr>
        <w:pStyle w:val="Title"/>
        <w:tabs>
          <w:tab w:val="left" w:pos="1647"/>
        </w:tabs>
        <w:jc w:val="both"/>
        <w:rPr>
          <w:rFonts w:ascii="Avenir Next LT Pro" w:hAnsi="Avenir Next LT Pro"/>
          <w:b w:val="0"/>
          <w:bCs w:val="0"/>
          <w:sz w:val="24"/>
        </w:rPr>
      </w:pPr>
      <w:r w:rsidRPr="004255A5">
        <w:rPr>
          <w:rFonts w:ascii="Avenir Next LT Pro" w:hAnsi="Avenir Next LT Pro"/>
          <w:b w:val="0"/>
          <w:bCs w:val="0"/>
          <w:sz w:val="24"/>
        </w:rPr>
        <w:t xml:space="preserve">Further, </w:t>
      </w:r>
      <w:r w:rsidR="00557C5B" w:rsidRPr="004255A5">
        <w:rPr>
          <w:rFonts w:ascii="Avenir Next LT Pro" w:hAnsi="Avenir Next LT Pro"/>
          <w:b w:val="0"/>
          <w:bCs w:val="0"/>
          <w:sz w:val="24"/>
        </w:rPr>
        <w:t>employee</w:t>
      </w:r>
      <w:r w:rsidRPr="004255A5">
        <w:rPr>
          <w:rFonts w:ascii="Avenir Next LT Pro" w:hAnsi="Avenir Next LT Pro"/>
          <w:b w:val="0"/>
          <w:bCs w:val="0"/>
          <w:sz w:val="24"/>
        </w:rPr>
        <w:t>s who are on a leave of absence from (Organization Name</w:t>
      </w:r>
      <w:r w:rsidR="00A34BB1" w:rsidRPr="004255A5">
        <w:rPr>
          <w:rFonts w:ascii="Avenir Next LT Pro" w:hAnsi="Avenir Next LT Pro"/>
          <w:b w:val="0"/>
          <w:bCs w:val="0"/>
          <w:sz w:val="24"/>
        </w:rPr>
        <w:t>)</w:t>
      </w:r>
      <w:r w:rsidRPr="004255A5">
        <w:rPr>
          <w:rFonts w:ascii="Avenir Next LT Pro" w:hAnsi="Avenir Next LT Pro"/>
          <w:b w:val="0"/>
          <w:bCs w:val="0"/>
          <w:sz w:val="24"/>
        </w:rPr>
        <w:t xml:space="preserve"> may not engage in secondary employment during the leave period</w:t>
      </w:r>
      <w:r w:rsidR="004A20CC" w:rsidRPr="004255A5">
        <w:rPr>
          <w:rFonts w:ascii="Avenir Next LT Pro" w:hAnsi="Avenir Next LT Pro"/>
          <w:b w:val="0"/>
          <w:bCs w:val="0"/>
          <w:sz w:val="24"/>
        </w:rPr>
        <w:t xml:space="preserve"> without first obtaining permission from (Organization Name)</w:t>
      </w:r>
      <w:r w:rsidRPr="004255A5">
        <w:rPr>
          <w:rFonts w:ascii="Avenir Next LT Pro" w:hAnsi="Avenir Next LT Pro"/>
          <w:b w:val="0"/>
          <w:bCs w:val="0"/>
          <w:sz w:val="24"/>
        </w:rPr>
        <w:t xml:space="preserve">.  </w:t>
      </w:r>
    </w:p>
    <w:p w14:paraId="7562BACA" w14:textId="77777777" w:rsidR="00236624" w:rsidRPr="004255A5" w:rsidRDefault="00236624" w:rsidP="0012767E">
      <w:pPr>
        <w:pStyle w:val="Title"/>
        <w:tabs>
          <w:tab w:val="left" w:pos="1647"/>
        </w:tabs>
        <w:jc w:val="both"/>
        <w:rPr>
          <w:rFonts w:ascii="Avenir Next LT Pro" w:hAnsi="Avenir Next LT Pro"/>
          <w:b w:val="0"/>
          <w:bCs w:val="0"/>
          <w:sz w:val="24"/>
        </w:rPr>
      </w:pPr>
    </w:p>
    <w:p w14:paraId="67A4C9A5" w14:textId="77777777" w:rsidR="00236624" w:rsidRPr="004255A5" w:rsidRDefault="00000000" w:rsidP="00236624">
      <w:pPr>
        <w:pStyle w:val="body"/>
        <w:rPr>
          <w:rFonts w:ascii="Avenir Next LT Pro" w:hAnsi="Avenir Next LT Pro"/>
          <w:snapToGrid/>
          <w:spacing w:val="0"/>
          <w:sz w:val="24"/>
          <w:szCs w:val="24"/>
        </w:rPr>
      </w:pPr>
      <w:hyperlink w:anchor="_TABLE_OF_CONTENTS" w:history="1">
        <w:r w:rsidR="00236624" w:rsidRPr="004255A5">
          <w:rPr>
            <w:rFonts w:ascii="Avenir Next LT Pro" w:hAnsi="Avenir Next LT Pro"/>
            <w:snapToGrid/>
            <w:spacing w:val="0"/>
            <w:sz w:val="24"/>
            <w:szCs w:val="24"/>
          </w:rPr>
          <w:t>Back to Table of Contents</w:t>
        </w:r>
      </w:hyperlink>
    </w:p>
    <w:p w14:paraId="37D8BF4B" w14:textId="46754C23" w:rsidR="0012767E" w:rsidRPr="004255A5" w:rsidRDefault="0012767E" w:rsidP="0012767E">
      <w:pPr>
        <w:pStyle w:val="Title"/>
        <w:tabs>
          <w:tab w:val="left" w:pos="1647"/>
        </w:tabs>
        <w:jc w:val="left"/>
        <w:rPr>
          <w:rFonts w:ascii="Avenir Next LT Pro" w:hAnsi="Avenir Next LT Pro"/>
          <w:b w:val="0"/>
          <w:bCs w:val="0"/>
          <w:szCs w:val="28"/>
        </w:rPr>
      </w:pPr>
    </w:p>
    <w:p w14:paraId="112F7FDC" w14:textId="77777777" w:rsidR="0012767E" w:rsidRPr="004255A5" w:rsidRDefault="0012767E" w:rsidP="000E4DD6">
      <w:pPr>
        <w:pStyle w:val="Heading1"/>
        <w:rPr>
          <w:rFonts w:ascii="Avenir Next LT Pro" w:hAnsi="Avenir Next LT Pro"/>
        </w:rPr>
      </w:pPr>
      <w:bookmarkStart w:id="111" w:name="_SECTION_2:_EMPLOYMENT"/>
      <w:bookmarkStart w:id="112" w:name="_Toc91683197"/>
      <w:bookmarkEnd w:id="111"/>
      <w:r w:rsidRPr="004255A5">
        <w:rPr>
          <w:rFonts w:ascii="Avenir Next LT Pro" w:hAnsi="Avenir Next LT Pro"/>
        </w:rPr>
        <w:t>SECTION 2:</w:t>
      </w:r>
      <w:r w:rsidRPr="004255A5">
        <w:rPr>
          <w:rFonts w:ascii="Avenir Next LT Pro" w:hAnsi="Avenir Next LT Pro"/>
        </w:rPr>
        <w:tab/>
        <w:t>EMPLOYMENT STATUS &amp; RECORDS</w:t>
      </w:r>
      <w:bookmarkEnd w:id="112"/>
      <w:r w:rsidRPr="004255A5">
        <w:rPr>
          <w:rFonts w:ascii="Avenir Next LT Pro" w:hAnsi="Avenir Next LT Pro"/>
        </w:rPr>
        <w:t xml:space="preserve"> </w:t>
      </w:r>
    </w:p>
    <w:p w14:paraId="6648C5B4" w14:textId="77777777" w:rsidR="0012767E" w:rsidRPr="004255A5" w:rsidRDefault="0012767E" w:rsidP="0012767E">
      <w:pPr>
        <w:pStyle w:val="Heading1"/>
        <w:rPr>
          <w:rFonts w:ascii="Avenir Next LT Pro" w:hAnsi="Avenir Next LT Pro"/>
        </w:rPr>
      </w:pPr>
    </w:p>
    <w:p w14:paraId="43415689" w14:textId="60CA8251" w:rsidR="0012767E" w:rsidRPr="004B0667" w:rsidRDefault="0012767E" w:rsidP="0012767E">
      <w:pPr>
        <w:jc w:val="both"/>
        <w:rPr>
          <w:rFonts w:ascii="Avenir Next LT Pro" w:hAnsi="Avenir Next LT Pro"/>
        </w:rPr>
      </w:pPr>
      <w:bookmarkStart w:id="113" w:name="_2.1_NEW_EMPLOYEE"/>
      <w:bookmarkEnd w:id="113"/>
    </w:p>
    <w:p w14:paraId="3CA1A142" w14:textId="375C47B8" w:rsidR="0012767E" w:rsidRPr="004B0667" w:rsidRDefault="006B2C7B" w:rsidP="00BD22A2">
      <w:pPr>
        <w:pStyle w:val="Heading2"/>
        <w:ind w:firstLine="0"/>
        <w:jc w:val="center"/>
        <w:rPr>
          <w:rFonts w:ascii="Avenir Next LT Pro" w:hAnsi="Avenir Next LT Pro"/>
        </w:rPr>
      </w:pPr>
      <w:bookmarkStart w:id="114" w:name="_2.2_EMPLOYMENT_RECORDS"/>
      <w:bookmarkStart w:id="115" w:name="_Toc91683198"/>
      <w:bookmarkEnd w:id="114"/>
      <w:r w:rsidRPr="004B0667">
        <w:rPr>
          <w:rFonts w:ascii="Avenir Next LT Pro" w:hAnsi="Avenir Next LT Pro"/>
        </w:rPr>
        <w:t>2.</w:t>
      </w:r>
      <w:r w:rsidR="00990FF9">
        <w:rPr>
          <w:rFonts w:ascii="Avenir Next LT Pro" w:hAnsi="Avenir Next LT Pro"/>
        </w:rPr>
        <w:t>1</w:t>
      </w:r>
      <w:r w:rsidRPr="004B0667">
        <w:rPr>
          <w:rFonts w:ascii="Avenir Next LT Pro" w:hAnsi="Avenir Next LT Pro"/>
        </w:rPr>
        <w:tab/>
      </w:r>
      <w:r w:rsidR="0012767E" w:rsidRPr="004B0667">
        <w:rPr>
          <w:rFonts w:ascii="Avenir Next LT Pro" w:hAnsi="Avenir Next LT Pro"/>
        </w:rPr>
        <w:t>EMPLOYMENT RECORDS</w:t>
      </w:r>
      <w:bookmarkEnd w:id="115"/>
    </w:p>
    <w:p w14:paraId="1FB43280" w14:textId="77777777" w:rsidR="0012767E" w:rsidRPr="004B0667" w:rsidRDefault="0012767E" w:rsidP="0012767E">
      <w:pPr>
        <w:pStyle w:val="Title"/>
        <w:jc w:val="left"/>
        <w:rPr>
          <w:rFonts w:ascii="Avenir Next LT Pro" w:hAnsi="Avenir Next LT Pro"/>
        </w:rPr>
      </w:pPr>
    </w:p>
    <w:p w14:paraId="5F0223F4" w14:textId="0FEA42BE" w:rsidR="0012767E" w:rsidRPr="00DF393E" w:rsidRDefault="0012767E" w:rsidP="0012767E">
      <w:pPr>
        <w:pStyle w:val="Title"/>
        <w:jc w:val="both"/>
        <w:rPr>
          <w:rFonts w:ascii="Avenir Next LT Pro" w:hAnsi="Avenir Next LT Pro"/>
          <w:b w:val="0"/>
          <w:bCs w:val="0"/>
          <w:sz w:val="24"/>
        </w:rPr>
      </w:pPr>
      <w:r w:rsidRPr="004B0667">
        <w:rPr>
          <w:rFonts w:ascii="Avenir Next LT Pro" w:hAnsi="Avenir Next LT Pro"/>
          <w:b w:val="0"/>
          <w:bCs w:val="0"/>
          <w:sz w:val="24"/>
        </w:rPr>
        <w:t>(Organization Name) keep</w:t>
      </w:r>
      <w:r w:rsidR="00671112">
        <w:rPr>
          <w:rFonts w:ascii="Avenir Next LT Pro" w:hAnsi="Avenir Next LT Pro"/>
          <w:b w:val="0"/>
          <w:bCs w:val="0"/>
          <w:sz w:val="24"/>
        </w:rPr>
        <w:t>s</w:t>
      </w:r>
      <w:r w:rsidRPr="00DF393E">
        <w:rPr>
          <w:rFonts w:ascii="Avenir Next LT Pro" w:hAnsi="Avenir Next LT Pro"/>
          <w:b w:val="0"/>
          <w:bCs w:val="0"/>
          <w:sz w:val="24"/>
        </w:rPr>
        <w:t xml:space="preserve"> accurate, up-to-date employment records on all </w:t>
      </w:r>
      <w:r w:rsidR="00557C5B" w:rsidRPr="00DF393E">
        <w:rPr>
          <w:rFonts w:ascii="Avenir Next LT Pro" w:hAnsi="Avenir Next LT Pro"/>
          <w:b w:val="0"/>
          <w:bCs w:val="0"/>
          <w:sz w:val="24"/>
        </w:rPr>
        <w:t>employee</w:t>
      </w:r>
      <w:r w:rsidR="00A34BB1" w:rsidRPr="00DF393E">
        <w:rPr>
          <w:rFonts w:ascii="Avenir Next LT Pro" w:hAnsi="Avenir Next LT Pro"/>
          <w:b w:val="0"/>
          <w:bCs w:val="0"/>
          <w:sz w:val="24"/>
        </w:rPr>
        <w:t>s</w:t>
      </w:r>
      <w:r w:rsidRPr="00DF393E">
        <w:rPr>
          <w:rFonts w:ascii="Avenir Next LT Pro" w:hAnsi="Avenir Next LT Pro"/>
          <w:b w:val="0"/>
          <w:bCs w:val="0"/>
          <w:sz w:val="24"/>
        </w:rPr>
        <w:t xml:space="preserve"> to ensure compliance with state and federal regulations, to keep benefits information current, and to make certain that important mailings reach all </w:t>
      </w:r>
      <w:r w:rsidR="00557C5B" w:rsidRPr="00DF393E">
        <w:rPr>
          <w:rFonts w:ascii="Avenir Next LT Pro" w:hAnsi="Avenir Next LT Pro"/>
          <w:b w:val="0"/>
          <w:bCs w:val="0"/>
          <w:sz w:val="24"/>
        </w:rPr>
        <w:t>employee</w:t>
      </w:r>
      <w:r w:rsidR="00A34BB1" w:rsidRPr="00DF393E">
        <w:rPr>
          <w:rFonts w:ascii="Avenir Next LT Pro" w:hAnsi="Avenir Next LT Pro"/>
          <w:b w:val="0"/>
          <w:bCs w:val="0"/>
          <w:sz w:val="24"/>
        </w:rPr>
        <w:t>s</w:t>
      </w:r>
      <w:r w:rsidRPr="00DF393E">
        <w:rPr>
          <w:rFonts w:ascii="Avenir Next LT Pro" w:hAnsi="Avenir Next LT Pro"/>
          <w:b w:val="0"/>
          <w:bCs w:val="0"/>
          <w:sz w:val="24"/>
        </w:rPr>
        <w:t xml:space="preserve">. </w:t>
      </w:r>
    </w:p>
    <w:p w14:paraId="702A1E1B" w14:textId="77777777" w:rsidR="0012767E" w:rsidRPr="00DF393E" w:rsidRDefault="0012767E" w:rsidP="0012767E">
      <w:pPr>
        <w:pStyle w:val="Title"/>
        <w:jc w:val="both"/>
        <w:rPr>
          <w:rFonts w:ascii="Avenir Next LT Pro" w:hAnsi="Avenir Next LT Pro"/>
          <w:b w:val="0"/>
          <w:bCs w:val="0"/>
          <w:sz w:val="24"/>
        </w:rPr>
      </w:pPr>
    </w:p>
    <w:p w14:paraId="1AD1E32D" w14:textId="56B3C6D6" w:rsidR="0012767E" w:rsidRPr="00DF393E" w:rsidRDefault="00557C5B" w:rsidP="0012767E">
      <w:pPr>
        <w:pStyle w:val="Title"/>
        <w:jc w:val="both"/>
        <w:rPr>
          <w:rFonts w:ascii="Avenir Next LT Pro" w:hAnsi="Avenir Next LT Pro"/>
          <w:b w:val="0"/>
          <w:bCs w:val="0"/>
          <w:sz w:val="24"/>
        </w:rPr>
      </w:pPr>
      <w:r w:rsidRPr="00DF393E">
        <w:rPr>
          <w:rFonts w:ascii="Avenir Next LT Pro" w:hAnsi="Avenir Next LT Pro"/>
          <w:b w:val="0"/>
          <w:bCs w:val="0"/>
          <w:sz w:val="24"/>
        </w:rPr>
        <w:t>Employee</w:t>
      </w:r>
      <w:r w:rsidR="00A34BB1" w:rsidRPr="00DF393E">
        <w:rPr>
          <w:rFonts w:ascii="Avenir Next LT Pro" w:hAnsi="Avenir Next LT Pro"/>
          <w:b w:val="0"/>
          <w:bCs w:val="0"/>
          <w:sz w:val="24"/>
        </w:rPr>
        <w:t>s</w:t>
      </w:r>
      <w:r w:rsidR="0012767E" w:rsidRPr="00DF393E">
        <w:rPr>
          <w:rFonts w:ascii="Avenir Next LT Pro" w:hAnsi="Avenir Next LT Pro"/>
          <w:b w:val="0"/>
          <w:bCs w:val="0"/>
          <w:sz w:val="24"/>
        </w:rPr>
        <w:t xml:space="preserve"> must inform (Organization Name) of any necessary updates to their personnel file information such as change of address, changed telephone numbers, emergency contact, marital status, number of dependents or names of covered beneficiaries</w:t>
      </w:r>
      <w:r w:rsidR="00671112">
        <w:rPr>
          <w:rFonts w:ascii="Avenir Next LT Pro" w:hAnsi="Avenir Next LT Pro"/>
          <w:b w:val="0"/>
          <w:bCs w:val="0"/>
          <w:sz w:val="24"/>
        </w:rPr>
        <w:t xml:space="preserve"> within ___ days of the change</w:t>
      </w:r>
      <w:r w:rsidR="0012767E" w:rsidRPr="00DF393E">
        <w:rPr>
          <w:rFonts w:ascii="Avenir Next LT Pro" w:hAnsi="Avenir Next LT Pro"/>
          <w:b w:val="0"/>
          <w:bCs w:val="0"/>
          <w:sz w:val="24"/>
        </w:rPr>
        <w:t xml:space="preserve">. </w:t>
      </w:r>
      <w:r w:rsidRPr="00DF393E">
        <w:rPr>
          <w:rFonts w:ascii="Avenir Next LT Pro" w:hAnsi="Avenir Next LT Pro"/>
          <w:b w:val="0"/>
          <w:bCs w:val="0"/>
          <w:sz w:val="24"/>
        </w:rPr>
        <w:t>Employee</w:t>
      </w:r>
      <w:r w:rsidR="00A34BB1" w:rsidRPr="00DF393E">
        <w:rPr>
          <w:rFonts w:ascii="Avenir Next LT Pro" w:hAnsi="Avenir Next LT Pro"/>
          <w:b w:val="0"/>
          <w:bCs w:val="0"/>
          <w:sz w:val="24"/>
        </w:rPr>
        <w:t>s</w:t>
      </w:r>
      <w:r w:rsidR="0012767E" w:rsidRPr="00DF393E">
        <w:rPr>
          <w:rFonts w:ascii="Avenir Next LT Pro" w:hAnsi="Avenir Next LT Pro"/>
          <w:b w:val="0"/>
          <w:bCs w:val="0"/>
          <w:sz w:val="24"/>
        </w:rPr>
        <w:t xml:space="preserve"> should also inform their supervisor or the HR Manager of any outside training, professional certifications, education, or any other change in status</w:t>
      </w:r>
      <w:r w:rsidR="004A20CC" w:rsidRPr="00DF393E">
        <w:rPr>
          <w:rFonts w:ascii="Avenir Next LT Pro" w:hAnsi="Avenir Next LT Pro"/>
          <w:b w:val="0"/>
          <w:bCs w:val="0"/>
          <w:sz w:val="24"/>
        </w:rPr>
        <w:t>.</w:t>
      </w:r>
    </w:p>
    <w:p w14:paraId="01050873" w14:textId="77777777" w:rsidR="0012767E" w:rsidRPr="00DF393E" w:rsidRDefault="0012767E" w:rsidP="0012767E">
      <w:pPr>
        <w:pStyle w:val="Title"/>
        <w:jc w:val="both"/>
        <w:rPr>
          <w:rFonts w:ascii="Avenir Next LT Pro" w:hAnsi="Avenir Next LT Pro"/>
          <w:b w:val="0"/>
          <w:bCs w:val="0"/>
          <w:sz w:val="24"/>
        </w:rPr>
      </w:pPr>
    </w:p>
    <w:p w14:paraId="3921C1C0" w14:textId="00B1F65E" w:rsidR="0012767E" w:rsidRPr="00DF393E" w:rsidRDefault="0012767E" w:rsidP="0012767E">
      <w:pPr>
        <w:pStyle w:val="Title"/>
        <w:jc w:val="both"/>
        <w:rPr>
          <w:rFonts w:ascii="Avenir Next LT Pro" w:hAnsi="Avenir Next LT Pro"/>
          <w:b w:val="0"/>
          <w:bCs w:val="0"/>
          <w:sz w:val="24"/>
        </w:rPr>
      </w:pPr>
      <w:r w:rsidRPr="00DF393E">
        <w:rPr>
          <w:rFonts w:ascii="Avenir Next LT Pro" w:hAnsi="Avenir Next LT Pro"/>
          <w:b w:val="0"/>
          <w:bCs w:val="0"/>
          <w:sz w:val="24"/>
        </w:rPr>
        <w:t xml:space="preserve">(Organization Name) will only verify dates of employment and job titles to outside agencies </w:t>
      </w:r>
      <w:r w:rsidR="00671112">
        <w:rPr>
          <w:rFonts w:ascii="Avenir Next LT Pro" w:hAnsi="Avenir Next LT Pro"/>
          <w:b w:val="0"/>
          <w:bCs w:val="0"/>
          <w:sz w:val="24"/>
        </w:rPr>
        <w:t xml:space="preserve">or organizations </w:t>
      </w:r>
      <w:r w:rsidRPr="00DF393E">
        <w:rPr>
          <w:rFonts w:ascii="Avenir Next LT Pro" w:hAnsi="Avenir Next LT Pro"/>
          <w:b w:val="0"/>
          <w:bCs w:val="0"/>
          <w:sz w:val="24"/>
        </w:rPr>
        <w:t xml:space="preserve">inquiring by telephone about an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 No other information will be given out about an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 without written authorization from the </w:t>
      </w:r>
      <w:r w:rsidR="00557C5B" w:rsidRPr="00DF393E">
        <w:rPr>
          <w:rFonts w:ascii="Avenir Next LT Pro" w:hAnsi="Avenir Next LT Pro"/>
          <w:b w:val="0"/>
          <w:bCs w:val="0"/>
          <w:sz w:val="24"/>
        </w:rPr>
        <w:t>employee</w:t>
      </w:r>
      <w:r w:rsidRPr="00DF393E">
        <w:rPr>
          <w:rFonts w:ascii="Avenir Next LT Pro" w:hAnsi="Avenir Next LT Pro"/>
          <w:b w:val="0"/>
          <w:bCs w:val="0"/>
          <w:sz w:val="24"/>
        </w:rPr>
        <w:t>, except what is required to comply with the law.</w:t>
      </w:r>
    </w:p>
    <w:p w14:paraId="5F12AF67" w14:textId="77777777" w:rsidR="0012767E" w:rsidRPr="00DF393E" w:rsidRDefault="0012767E" w:rsidP="0012767E">
      <w:pPr>
        <w:pStyle w:val="Title"/>
        <w:jc w:val="both"/>
        <w:rPr>
          <w:rFonts w:ascii="Avenir Next LT Pro" w:hAnsi="Avenir Next LT Pro"/>
          <w:b w:val="0"/>
          <w:bCs w:val="0"/>
          <w:sz w:val="24"/>
        </w:rPr>
      </w:pPr>
    </w:p>
    <w:p w14:paraId="6ADFE0C0" w14:textId="77777777" w:rsidR="0093011A" w:rsidRPr="00DF393E" w:rsidRDefault="0012767E" w:rsidP="0012767E">
      <w:pPr>
        <w:jc w:val="both"/>
        <w:rPr>
          <w:rFonts w:ascii="Avenir Next LT Pro" w:hAnsi="Avenir Next LT Pro"/>
        </w:rPr>
      </w:pPr>
      <w:r w:rsidRPr="00DF393E">
        <w:rPr>
          <w:rFonts w:ascii="Avenir Next LT Pro" w:hAnsi="Avenir Next LT Pro"/>
        </w:rPr>
        <w:lastRenderedPageBreak/>
        <w:t xml:space="preserve">All current </w:t>
      </w:r>
      <w:r w:rsidR="00557C5B" w:rsidRPr="00DF393E">
        <w:rPr>
          <w:rFonts w:ascii="Avenir Next LT Pro" w:hAnsi="Avenir Next LT Pro"/>
          <w:bCs/>
        </w:rPr>
        <w:t>employee</w:t>
      </w:r>
      <w:r w:rsidRPr="00DF393E">
        <w:rPr>
          <w:rFonts w:ascii="Avenir Next LT Pro" w:hAnsi="Avenir Next LT Pro"/>
          <w:bCs/>
        </w:rPr>
        <w:t>s</w:t>
      </w:r>
      <w:r w:rsidRPr="00DF393E">
        <w:rPr>
          <w:rFonts w:ascii="Avenir Next LT Pro" w:hAnsi="Avenir Next LT Pro"/>
        </w:rPr>
        <w:t xml:space="preserve"> will be permitted to review their personnel files at reasonable times after reasonable advance notice of wishing to so review.</w:t>
      </w:r>
      <w:r w:rsidR="004A20CC" w:rsidRPr="00DF393E">
        <w:rPr>
          <w:rFonts w:ascii="Avenir Next LT Pro" w:hAnsi="Avenir Next LT Pro"/>
        </w:rPr>
        <w:t xml:space="preserve">  Ohio employees are permitted copies of payroll records and medical records.</w:t>
      </w:r>
    </w:p>
    <w:p w14:paraId="29BE19E4" w14:textId="77777777" w:rsidR="0093011A" w:rsidRPr="00DF393E" w:rsidRDefault="0093011A" w:rsidP="0012767E">
      <w:pPr>
        <w:jc w:val="both"/>
        <w:rPr>
          <w:rFonts w:ascii="Avenir Next LT Pro" w:hAnsi="Avenir Next LT Pro"/>
        </w:rPr>
      </w:pPr>
    </w:p>
    <w:p w14:paraId="7CF40848" w14:textId="77777777" w:rsidR="0012767E" w:rsidRPr="00DF393E" w:rsidRDefault="00000000" w:rsidP="0093011A">
      <w:pPr>
        <w:pStyle w:val="body"/>
        <w:rPr>
          <w:rFonts w:ascii="Avenir Next LT Pro" w:hAnsi="Avenir Next LT Pro"/>
          <w:snapToGrid/>
          <w:color w:val="000000"/>
          <w:spacing w:val="-2"/>
          <w:sz w:val="24"/>
          <w:szCs w:val="24"/>
        </w:rPr>
      </w:pPr>
      <w:hyperlink w:anchor="_TABLE_OF_CONTENTS" w:history="1">
        <w:r w:rsidR="0093011A" w:rsidRPr="00DF393E">
          <w:rPr>
            <w:rFonts w:ascii="Avenir Next LT Pro" w:hAnsi="Avenir Next LT Pro"/>
            <w:snapToGrid/>
            <w:color w:val="000000"/>
            <w:spacing w:val="-2"/>
            <w:sz w:val="24"/>
            <w:szCs w:val="24"/>
          </w:rPr>
          <w:t>Back to Table of Contents</w:t>
        </w:r>
      </w:hyperlink>
      <w:r w:rsidR="004A20CC" w:rsidRPr="00DF393E">
        <w:rPr>
          <w:rFonts w:ascii="Avenir Next LT Pro" w:hAnsi="Avenir Next LT Pro"/>
        </w:rPr>
        <w:t xml:space="preserve"> </w:t>
      </w:r>
    </w:p>
    <w:p w14:paraId="38EEA4CC" w14:textId="77777777" w:rsidR="0012767E" w:rsidRPr="00DF393E" w:rsidRDefault="0012767E" w:rsidP="0012767E">
      <w:pPr>
        <w:jc w:val="both"/>
        <w:rPr>
          <w:rFonts w:ascii="Avenir Next LT Pro" w:hAnsi="Avenir Next LT Pro"/>
        </w:rPr>
      </w:pPr>
    </w:p>
    <w:p w14:paraId="3634FCA7" w14:textId="5375CB64" w:rsidR="0012767E" w:rsidRPr="00DF393E" w:rsidRDefault="006B2C7B" w:rsidP="00BD22A2">
      <w:pPr>
        <w:pStyle w:val="Heading2"/>
        <w:ind w:firstLine="0"/>
        <w:jc w:val="center"/>
        <w:rPr>
          <w:rFonts w:ascii="Avenir Next LT Pro" w:hAnsi="Avenir Next LT Pro"/>
        </w:rPr>
      </w:pPr>
      <w:bookmarkStart w:id="116" w:name="_2.3_INTRODUCTORY_PERIOD"/>
      <w:bookmarkStart w:id="117" w:name="_Toc91683199"/>
      <w:bookmarkEnd w:id="116"/>
      <w:r w:rsidRPr="00DF393E">
        <w:rPr>
          <w:rFonts w:ascii="Avenir Next LT Pro" w:hAnsi="Avenir Next LT Pro"/>
        </w:rPr>
        <w:t>2.</w:t>
      </w:r>
      <w:r w:rsidR="00990FF9">
        <w:rPr>
          <w:rFonts w:ascii="Avenir Next LT Pro" w:hAnsi="Avenir Next LT Pro"/>
        </w:rPr>
        <w:t>2</w:t>
      </w:r>
      <w:r w:rsidRPr="00DF393E">
        <w:rPr>
          <w:rFonts w:ascii="Avenir Next LT Pro" w:hAnsi="Avenir Next LT Pro"/>
        </w:rPr>
        <w:tab/>
      </w:r>
      <w:r w:rsidR="0012767E" w:rsidRPr="00DF393E">
        <w:rPr>
          <w:rFonts w:ascii="Avenir Next LT Pro" w:hAnsi="Avenir Next LT Pro"/>
        </w:rPr>
        <w:t>INTRODUCTORY PERIOD</w:t>
      </w:r>
      <w:r w:rsidR="004A20CC" w:rsidRPr="00DF393E">
        <w:rPr>
          <w:rFonts w:ascii="Avenir Next LT Pro" w:hAnsi="Avenir Next LT Pro"/>
        </w:rPr>
        <w:t xml:space="preserve"> </w:t>
      </w:r>
      <w:r w:rsidR="00C82091" w:rsidRPr="00DF393E">
        <w:rPr>
          <w:rFonts w:ascii="Avenir Next LT Pro" w:hAnsi="Avenir Next LT Pro"/>
        </w:rPr>
        <w:t>FOR BENEFITS</w:t>
      </w:r>
      <w:bookmarkEnd w:id="117"/>
    </w:p>
    <w:p w14:paraId="29CD64A4" w14:textId="77777777" w:rsidR="0012767E" w:rsidRPr="00DF393E" w:rsidRDefault="0012767E" w:rsidP="0012767E">
      <w:pPr>
        <w:rPr>
          <w:rFonts w:ascii="Avenir Next LT Pro" w:hAnsi="Avenir Next LT Pro"/>
          <w:b/>
          <w:bCs/>
          <w:sz w:val="28"/>
        </w:rPr>
      </w:pPr>
    </w:p>
    <w:p w14:paraId="479AB67A" w14:textId="77777777" w:rsidR="00C82091" w:rsidRPr="00DF393E" w:rsidRDefault="00C82091" w:rsidP="00C82091">
      <w:pPr>
        <w:jc w:val="both"/>
        <w:rPr>
          <w:rFonts w:ascii="Avenir Next LT Pro" w:hAnsi="Avenir Next LT Pro"/>
        </w:rPr>
      </w:pPr>
      <w:r w:rsidRPr="00DF393E">
        <w:rPr>
          <w:rFonts w:ascii="Avenir Next LT Pro" w:hAnsi="Avenir Next LT Pro"/>
        </w:rPr>
        <w:t>During the introductory period, new employees are eligible for those benefits only that are required by law, such as workers’ compensation insurance and social security, and not those benefits available to regular, full-time employees that are discussed elsewhere in this document.</w:t>
      </w:r>
    </w:p>
    <w:p w14:paraId="15574A6D" w14:textId="77777777" w:rsidR="00C82091" w:rsidRPr="00DF393E" w:rsidRDefault="00C82091" w:rsidP="0012767E">
      <w:pPr>
        <w:jc w:val="both"/>
        <w:rPr>
          <w:rFonts w:ascii="Avenir Next LT Pro" w:hAnsi="Avenir Next LT Pro"/>
        </w:rPr>
      </w:pPr>
    </w:p>
    <w:p w14:paraId="50CF04D9"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Because of the “at-will” relationship entered into for employment at (Organization Name), either the </w:t>
      </w:r>
      <w:r w:rsidR="00557C5B" w:rsidRPr="00DF393E">
        <w:rPr>
          <w:rFonts w:ascii="Avenir Next LT Pro" w:hAnsi="Avenir Next LT Pro"/>
        </w:rPr>
        <w:t>employee</w:t>
      </w:r>
      <w:r w:rsidRPr="00DF393E">
        <w:rPr>
          <w:rFonts w:ascii="Avenir Next LT Pro" w:hAnsi="Avenir Next LT Pro"/>
        </w:rPr>
        <w:t xml:space="preserve"> or (Organization Name) may end the employment relationship “at will” at any time during or after the introductory period, with or without reason, cause, or advance notice.</w:t>
      </w:r>
    </w:p>
    <w:p w14:paraId="30F9DD16" w14:textId="77777777" w:rsidR="0093011A" w:rsidRPr="00DF393E" w:rsidRDefault="0093011A" w:rsidP="0012767E">
      <w:pPr>
        <w:jc w:val="both"/>
        <w:rPr>
          <w:rFonts w:ascii="Avenir Next LT Pro" w:hAnsi="Avenir Next LT Pro"/>
        </w:rPr>
      </w:pPr>
    </w:p>
    <w:p w14:paraId="7CA3702D" w14:textId="77777777" w:rsidR="0093011A" w:rsidRPr="00DF393E" w:rsidRDefault="00000000" w:rsidP="0093011A">
      <w:pPr>
        <w:pStyle w:val="body"/>
        <w:rPr>
          <w:rFonts w:ascii="Avenir Next LT Pro" w:hAnsi="Avenir Next LT Pro"/>
          <w:snapToGrid/>
          <w:color w:val="000000"/>
          <w:spacing w:val="-2"/>
          <w:sz w:val="24"/>
          <w:szCs w:val="24"/>
        </w:rPr>
      </w:pPr>
      <w:hyperlink w:anchor="_TABLE_OF_CONTENTS" w:history="1">
        <w:r w:rsidR="0093011A" w:rsidRPr="00DF393E">
          <w:rPr>
            <w:rFonts w:ascii="Avenir Next LT Pro" w:hAnsi="Avenir Next LT Pro"/>
            <w:snapToGrid/>
            <w:color w:val="000000"/>
            <w:spacing w:val="-2"/>
            <w:sz w:val="24"/>
            <w:szCs w:val="24"/>
          </w:rPr>
          <w:t>Back to Table of Contents</w:t>
        </w:r>
      </w:hyperlink>
    </w:p>
    <w:p w14:paraId="251370BA" w14:textId="77777777" w:rsidR="0093011A" w:rsidRPr="00DF393E" w:rsidRDefault="0093011A" w:rsidP="0012767E">
      <w:pPr>
        <w:jc w:val="both"/>
        <w:rPr>
          <w:rFonts w:ascii="Avenir Next LT Pro" w:hAnsi="Avenir Next LT Pro"/>
        </w:rPr>
      </w:pPr>
    </w:p>
    <w:p w14:paraId="75D84524" w14:textId="77777777" w:rsidR="0012767E" w:rsidRPr="00DF393E" w:rsidRDefault="0012767E" w:rsidP="0012767E">
      <w:pPr>
        <w:pStyle w:val="Title"/>
        <w:rPr>
          <w:rFonts w:ascii="Avenir Next LT Pro" w:hAnsi="Avenir Next LT Pro"/>
        </w:rPr>
      </w:pPr>
    </w:p>
    <w:p w14:paraId="04E1716A" w14:textId="37690AB5" w:rsidR="0012767E" w:rsidRPr="00DF393E" w:rsidRDefault="006B2C7B" w:rsidP="00BD22A2">
      <w:pPr>
        <w:pStyle w:val="Heading2"/>
        <w:ind w:firstLine="0"/>
        <w:jc w:val="center"/>
        <w:rPr>
          <w:rFonts w:ascii="Avenir Next LT Pro" w:hAnsi="Avenir Next LT Pro"/>
        </w:rPr>
      </w:pPr>
      <w:bookmarkStart w:id="118" w:name="_2.4_EMPLOYMENT_CLASSIFICATIONS"/>
      <w:bookmarkStart w:id="119" w:name="_Toc91683200"/>
      <w:bookmarkEnd w:id="118"/>
      <w:r w:rsidRPr="00DF393E">
        <w:rPr>
          <w:rFonts w:ascii="Avenir Next LT Pro" w:hAnsi="Avenir Next LT Pro"/>
        </w:rPr>
        <w:t>2.</w:t>
      </w:r>
      <w:r w:rsidR="00990FF9">
        <w:rPr>
          <w:rFonts w:ascii="Avenir Next LT Pro" w:hAnsi="Avenir Next LT Pro"/>
        </w:rPr>
        <w:t>3</w:t>
      </w:r>
      <w:r w:rsidRPr="00DF393E">
        <w:rPr>
          <w:rFonts w:ascii="Avenir Next LT Pro" w:hAnsi="Avenir Next LT Pro"/>
        </w:rPr>
        <w:tab/>
      </w:r>
      <w:r w:rsidR="0012767E" w:rsidRPr="00DF393E">
        <w:rPr>
          <w:rFonts w:ascii="Avenir Next LT Pro" w:hAnsi="Avenir Next LT Pro"/>
        </w:rPr>
        <w:t>EMPLOYMENT CLASSIFICATIONS</w:t>
      </w:r>
      <w:bookmarkEnd w:id="119"/>
    </w:p>
    <w:p w14:paraId="57C8A262" w14:textId="77777777" w:rsidR="0012767E" w:rsidRPr="00DF393E" w:rsidRDefault="0012767E" w:rsidP="0012767E">
      <w:pPr>
        <w:rPr>
          <w:rFonts w:ascii="Avenir Next LT Pro" w:hAnsi="Avenir Next LT Pro"/>
          <w:b/>
          <w:bCs/>
          <w:sz w:val="28"/>
        </w:rPr>
      </w:pPr>
    </w:p>
    <w:p w14:paraId="470A7041"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It is the intent of (Organization Name) to clarify the definitions of employment classifications so that </w:t>
      </w:r>
      <w:r w:rsidR="00557C5B" w:rsidRPr="00DF393E">
        <w:rPr>
          <w:rFonts w:ascii="Avenir Next LT Pro" w:hAnsi="Avenir Next LT Pro"/>
        </w:rPr>
        <w:t>employee</w:t>
      </w:r>
      <w:r w:rsidR="00A34BB1" w:rsidRPr="00DF393E">
        <w:rPr>
          <w:rFonts w:ascii="Avenir Next LT Pro" w:hAnsi="Avenir Next LT Pro"/>
        </w:rPr>
        <w:t>s</w:t>
      </w:r>
      <w:r w:rsidRPr="00DF393E">
        <w:rPr>
          <w:rFonts w:ascii="Avenir Next LT Pro" w:hAnsi="Avenir Next LT Pro"/>
        </w:rPr>
        <w:t xml:space="preserve"> understand their compensation and benefit eligibility. These classifications do not guarantee employment for any specified </w:t>
      </w:r>
      <w:proofErr w:type="gramStart"/>
      <w:r w:rsidRPr="00DF393E">
        <w:rPr>
          <w:rFonts w:ascii="Avenir Next LT Pro" w:hAnsi="Avenir Next LT Pro"/>
        </w:rPr>
        <w:t>period of time</w:t>
      </w:r>
      <w:proofErr w:type="gramEnd"/>
      <w:r w:rsidRPr="00DF393E">
        <w:rPr>
          <w:rFonts w:ascii="Avenir Next LT Pro" w:hAnsi="Avenir Next LT Pro"/>
        </w:rPr>
        <w:t xml:space="preserve">. Accordingly, the right to terminate the relationship “At-Will” at any time, for any or no reason or cause, with or without notice, is retained and granted to both the </w:t>
      </w:r>
      <w:r w:rsidR="00557C5B" w:rsidRPr="00DF393E">
        <w:rPr>
          <w:rFonts w:ascii="Avenir Next LT Pro" w:hAnsi="Avenir Next LT Pro"/>
        </w:rPr>
        <w:t>employee</w:t>
      </w:r>
      <w:r w:rsidRPr="00DF393E">
        <w:rPr>
          <w:rFonts w:ascii="Avenir Next LT Pro" w:hAnsi="Avenir Next LT Pro"/>
        </w:rPr>
        <w:t xml:space="preserve"> and the organization.</w:t>
      </w:r>
    </w:p>
    <w:p w14:paraId="7681419B" w14:textId="77777777" w:rsidR="0012767E" w:rsidRPr="00DF393E" w:rsidRDefault="0012767E" w:rsidP="0012767E">
      <w:pPr>
        <w:jc w:val="both"/>
        <w:rPr>
          <w:rFonts w:ascii="Avenir Next LT Pro" w:hAnsi="Avenir Next LT Pro"/>
        </w:rPr>
      </w:pPr>
    </w:p>
    <w:p w14:paraId="57BEC8E6"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Each </w:t>
      </w:r>
      <w:r w:rsidR="00557C5B" w:rsidRPr="00DF393E">
        <w:rPr>
          <w:rFonts w:ascii="Avenir Next LT Pro" w:hAnsi="Avenir Next LT Pro"/>
        </w:rPr>
        <w:t>employee</w:t>
      </w:r>
      <w:r w:rsidRPr="00DF393E">
        <w:rPr>
          <w:rFonts w:ascii="Avenir Next LT Pro" w:hAnsi="Avenir Next LT Pro"/>
        </w:rPr>
        <w:t xml:space="preserve"> is designated as either “Exempt” or “Non-Exempt” according to federal and state wage and hour laws. “Exempt </w:t>
      </w:r>
      <w:r w:rsidR="00557C5B" w:rsidRPr="00DF393E">
        <w:rPr>
          <w:rFonts w:ascii="Avenir Next LT Pro" w:hAnsi="Avenir Next LT Pro"/>
        </w:rPr>
        <w:t>employee</w:t>
      </w:r>
      <w:r w:rsidR="00A34BB1" w:rsidRPr="00DF393E">
        <w:rPr>
          <w:rFonts w:ascii="Avenir Next LT Pro" w:hAnsi="Avenir Next LT Pro"/>
        </w:rPr>
        <w:t>s</w:t>
      </w:r>
      <w:r w:rsidRPr="00DF393E">
        <w:rPr>
          <w:rFonts w:ascii="Avenir Next LT Pro" w:hAnsi="Avenir Next LT Pro"/>
        </w:rPr>
        <w:t xml:space="preserve">” are not subject to the minimum wage and overtime requirements of state and federal law. “Non-Exempt </w:t>
      </w:r>
      <w:r w:rsidR="00557C5B" w:rsidRPr="00DF393E">
        <w:rPr>
          <w:rFonts w:ascii="Avenir Next LT Pro" w:hAnsi="Avenir Next LT Pro"/>
        </w:rPr>
        <w:t>employee</w:t>
      </w:r>
      <w:r w:rsidR="00A34BB1" w:rsidRPr="00DF393E">
        <w:rPr>
          <w:rFonts w:ascii="Avenir Next LT Pro" w:hAnsi="Avenir Next LT Pro"/>
        </w:rPr>
        <w:t>s</w:t>
      </w:r>
      <w:r w:rsidRPr="00DF393E">
        <w:rPr>
          <w:rFonts w:ascii="Avenir Next LT Pro" w:hAnsi="Avenir Next LT Pro"/>
        </w:rPr>
        <w:t>” are subject to the state and/or federal wage and hour laws and are pai</w:t>
      </w:r>
      <w:r w:rsidR="007F711F" w:rsidRPr="00DF393E">
        <w:rPr>
          <w:rFonts w:ascii="Avenir Next LT Pro" w:hAnsi="Avenir Next LT Pro"/>
        </w:rPr>
        <w:t>d at least the minimum wage and</w:t>
      </w:r>
      <w:r w:rsidR="00307839" w:rsidRPr="00DF393E">
        <w:rPr>
          <w:rFonts w:ascii="Avenir Next LT Pro" w:hAnsi="Avenir Next LT Pro"/>
        </w:rPr>
        <w:t xml:space="preserve"> overtime </w:t>
      </w:r>
      <w:r w:rsidRPr="00DF393E">
        <w:rPr>
          <w:rFonts w:ascii="Avenir Next LT Pro" w:hAnsi="Avenir Next LT Pro"/>
        </w:rPr>
        <w:t xml:space="preserve">for all </w:t>
      </w:r>
      <w:r w:rsidR="00307839" w:rsidRPr="00DF393E">
        <w:rPr>
          <w:rFonts w:ascii="Avenir Next LT Pro" w:hAnsi="Avenir Next LT Pro"/>
        </w:rPr>
        <w:t>hou</w:t>
      </w:r>
      <w:r w:rsidR="004A20CC" w:rsidRPr="00DF393E">
        <w:rPr>
          <w:rFonts w:ascii="Avenir Next LT Pro" w:hAnsi="Avenir Next LT Pro"/>
        </w:rPr>
        <w:t>rs worked over 40 in a workweek</w:t>
      </w:r>
      <w:r w:rsidRPr="00DF393E">
        <w:rPr>
          <w:rFonts w:ascii="Avenir Next LT Pro" w:hAnsi="Avenir Next LT Pro"/>
        </w:rPr>
        <w:t>.</w:t>
      </w:r>
    </w:p>
    <w:p w14:paraId="4D2E077B" w14:textId="77777777" w:rsidR="0012767E" w:rsidRPr="00DF393E" w:rsidRDefault="0012767E" w:rsidP="0012767E">
      <w:pPr>
        <w:jc w:val="both"/>
        <w:rPr>
          <w:rFonts w:ascii="Avenir Next LT Pro" w:hAnsi="Avenir Next LT Pro"/>
        </w:rPr>
      </w:pPr>
    </w:p>
    <w:p w14:paraId="79E1D10C"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In addition to the above categories, each </w:t>
      </w:r>
      <w:r w:rsidR="00557C5B" w:rsidRPr="00DF393E">
        <w:rPr>
          <w:rFonts w:ascii="Avenir Next LT Pro" w:hAnsi="Avenir Next LT Pro"/>
        </w:rPr>
        <w:t>employee</w:t>
      </w:r>
      <w:r w:rsidRPr="00DF393E">
        <w:rPr>
          <w:rFonts w:ascii="Avenir Next LT Pro" w:hAnsi="Avenir Next LT Pro"/>
        </w:rPr>
        <w:t xml:space="preserve"> will belong to one other employment category:</w:t>
      </w:r>
    </w:p>
    <w:p w14:paraId="671DB19E" w14:textId="77777777" w:rsidR="0012767E" w:rsidRPr="00DF393E" w:rsidRDefault="0012767E" w:rsidP="0012767E">
      <w:pPr>
        <w:jc w:val="both"/>
        <w:rPr>
          <w:rFonts w:ascii="Avenir Next LT Pro" w:hAnsi="Avenir Next LT Pro"/>
        </w:rPr>
      </w:pPr>
    </w:p>
    <w:p w14:paraId="7933E8C4" w14:textId="77777777" w:rsidR="0012767E" w:rsidRPr="00DF393E" w:rsidRDefault="0012767E" w:rsidP="0012767E">
      <w:pPr>
        <w:jc w:val="both"/>
        <w:rPr>
          <w:rFonts w:ascii="Avenir Next LT Pro" w:hAnsi="Avenir Next LT Pro"/>
        </w:rPr>
      </w:pPr>
      <w:r w:rsidRPr="00DF393E">
        <w:rPr>
          <w:rFonts w:ascii="Avenir Next LT Pro" w:hAnsi="Avenir Next LT Pro"/>
          <w:b/>
          <w:bCs/>
        </w:rPr>
        <w:t>FULL-TIME</w:t>
      </w:r>
      <w:r w:rsidRPr="00DF393E">
        <w:rPr>
          <w:rFonts w:ascii="Avenir Next LT Pro" w:hAnsi="Avenir Next LT Pro"/>
        </w:rPr>
        <w:t xml:space="preserve"> </w:t>
      </w:r>
      <w:r w:rsidR="00557C5B" w:rsidRPr="00DF393E">
        <w:rPr>
          <w:rFonts w:ascii="Avenir Next LT Pro" w:hAnsi="Avenir Next LT Pro"/>
        </w:rPr>
        <w:t>Employee</w:t>
      </w:r>
      <w:r w:rsidRPr="00DF393E">
        <w:rPr>
          <w:rFonts w:ascii="Avenir Next LT Pro" w:hAnsi="Avenir Next LT Pro"/>
        </w:rPr>
        <w:t xml:space="preserve">s are those who are not temporary and who are regularly scheduled to work at least thirty (30) hours (not including unpaid </w:t>
      </w:r>
      <w:proofErr w:type="gramStart"/>
      <w:r w:rsidRPr="00DF393E">
        <w:rPr>
          <w:rFonts w:ascii="Avenir Next LT Pro" w:hAnsi="Avenir Next LT Pro"/>
        </w:rPr>
        <w:t>meal time</w:t>
      </w:r>
      <w:proofErr w:type="gramEnd"/>
      <w:r w:rsidRPr="00DF393E">
        <w:rPr>
          <w:rFonts w:ascii="Avenir Next LT Pro" w:hAnsi="Avenir Next LT Pro"/>
        </w:rPr>
        <w:t xml:space="preserve">) per week.  </w:t>
      </w:r>
    </w:p>
    <w:p w14:paraId="57759665" w14:textId="77777777" w:rsidR="0012767E" w:rsidRPr="00DF393E" w:rsidRDefault="0012767E" w:rsidP="0012767E">
      <w:pPr>
        <w:rPr>
          <w:rFonts w:ascii="Avenir Next LT Pro" w:hAnsi="Avenir Next LT Pro"/>
        </w:rPr>
      </w:pPr>
    </w:p>
    <w:p w14:paraId="55178FCF" w14:textId="77777777" w:rsidR="0012767E" w:rsidRPr="00DF393E" w:rsidRDefault="0012767E" w:rsidP="0012767E">
      <w:pPr>
        <w:jc w:val="both"/>
        <w:rPr>
          <w:rFonts w:ascii="Avenir Next LT Pro" w:hAnsi="Avenir Next LT Pro"/>
        </w:rPr>
      </w:pPr>
      <w:r w:rsidRPr="00DF393E">
        <w:rPr>
          <w:rFonts w:ascii="Avenir Next LT Pro" w:hAnsi="Avenir Next LT Pro"/>
          <w:b/>
          <w:bCs/>
        </w:rPr>
        <w:lastRenderedPageBreak/>
        <w:t xml:space="preserve">PART-TIME </w:t>
      </w:r>
      <w:r w:rsidR="00557C5B" w:rsidRPr="00DF393E">
        <w:rPr>
          <w:rFonts w:ascii="Avenir Next LT Pro" w:hAnsi="Avenir Next LT Pro"/>
        </w:rPr>
        <w:t>Employee</w:t>
      </w:r>
      <w:r w:rsidRPr="00DF393E">
        <w:rPr>
          <w:rFonts w:ascii="Avenir Next LT Pro" w:hAnsi="Avenir Next LT Pro"/>
        </w:rPr>
        <w:t xml:space="preserve">s are those who are not temporary and who regularly work less than thirty (30) hours (not including unpaid </w:t>
      </w:r>
      <w:proofErr w:type="gramStart"/>
      <w:r w:rsidRPr="00DF393E">
        <w:rPr>
          <w:rFonts w:ascii="Avenir Next LT Pro" w:hAnsi="Avenir Next LT Pro"/>
        </w:rPr>
        <w:t>meal time</w:t>
      </w:r>
      <w:proofErr w:type="gramEnd"/>
      <w:r w:rsidRPr="00DF393E">
        <w:rPr>
          <w:rFonts w:ascii="Avenir Next LT Pro" w:hAnsi="Avenir Next LT Pro"/>
        </w:rPr>
        <w:t>) per week.</w:t>
      </w:r>
    </w:p>
    <w:p w14:paraId="03F4E05B" w14:textId="77777777" w:rsidR="0012767E" w:rsidRPr="00DF393E" w:rsidRDefault="0012767E" w:rsidP="0012767E">
      <w:pPr>
        <w:jc w:val="both"/>
        <w:rPr>
          <w:rFonts w:ascii="Avenir Next LT Pro" w:hAnsi="Avenir Next LT Pro"/>
        </w:rPr>
      </w:pPr>
    </w:p>
    <w:p w14:paraId="1DE3FAAE" w14:textId="77777777" w:rsidR="00671112" w:rsidRDefault="0012767E" w:rsidP="0012767E">
      <w:pPr>
        <w:jc w:val="both"/>
        <w:rPr>
          <w:rFonts w:ascii="Avenir Next LT Pro" w:hAnsi="Avenir Next LT Pro"/>
        </w:rPr>
      </w:pPr>
      <w:r w:rsidRPr="00DF393E">
        <w:rPr>
          <w:rFonts w:ascii="Avenir Next LT Pro" w:hAnsi="Avenir Next LT Pro"/>
          <w:b/>
          <w:bCs/>
        </w:rPr>
        <w:t>TEMPORARY</w:t>
      </w:r>
      <w:r w:rsidR="009178FB" w:rsidRPr="00DF393E">
        <w:rPr>
          <w:rFonts w:ascii="Avenir Next LT Pro" w:hAnsi="Avenir Next LT Pro"/>
          <w:b/>
          <w:bCs/>
        </w:rPr>
        <w:t xml:space="preserve"> </w:t>
      </w:r>
      <w:r w:rsidR="00557C5B" w:rsidRPr="00DF393E">
        <w:rPr>
          <w:rFonts w:ascii="Avenir Next LT Pro" w:hAnsi="Avenir Next LT Pro"/>
        </w:rPr>
        <w:t>Employee</w:t>
      </w:r>
      <w:r w:rsidRPr="00DF393E">
        <w:rPr>
          <w:rFonts w:ascii="Avenir Next LT Pro" w:hAnsi="Avenir Next LT Pro"/>
        </w:rPr>
        <w:t xml:space="preserve">s are those who are temporary and who do not regularly work longer than nine (9) months of the year. Such </w:t>
      </w:r>
      <w:r w:rsidR="00557C5B" w:rsidRPr="00DF393E">
        <w:rPr>
          <w:rFonts w:ascii="Avenir Next LT Pro" w:hAnsi="Avenir Next LT Pro"/>
        </w:rPr>
        <w:t>employee</w:t>
      </w:r>
      <w:r w:rsidR="00A34BB1" w:rsidRPr="00DF393E">
        <w:rPr>
          <w:rFonts w:ascii="Avenir Next LT Pro" w:hAnsi="Avenir Next LT Pro"/>
        </w:rPr>
        <w:t>s</w:t>
      </w:r>
      <w:r w:rsidRPr="00DF393E">
        <w:rPr>
          <w:rFonts w:ascii="Avenir Next LT Pro" w:hAnsi="Avenir Next LT Pro"/>
        </w:rPr>
        <w:t xml:space="preserve"> may be either full-time or part-time.</w:t>
      </w:r>
      <w:r w:rsidR="005E4FDF" w:rsidRPr="00DF393E">
        <w:rPr>
          <w:rFonts w:ascii="Avenir Next LT Pro" w:hAnsi="Avenir Next LT Pro"/>
        </w:rPr>
        <w:t xml:space="preserve">  </w:t>
      </w:r>
    </w:p>
    <w:p w14:paraId="617CFD67" w14:textId="77777777" w:rsidR="00671112" w:rsidRDefault="00671112" w:rsidP="0012767E">
      <w:pPr>
        <w:jc w:val="both"/>
        <w:rPr>
          <w:rFonts w:ascii="Avenir Next LT Pro" w:hAnsi="Avenir Next LT Pro"/>
        </w:rPr>
      </w:pPr>
    </w:p>
    <w:p w14:paraId="644FA29A" w14:textId="301645B5" w:rsidR="0012767E" w:rsidRPr="00DF393E" w:rsidRDefault="0012767E" w:rsidP="0012767E">
      <w:pPr>
        <w:jc w:val="both"/>
        <w:rPr>
          <w:rFonts w:ascii="Avenir Next LT Pro" w:hAnsi="Avenir Next LT Pro"/>
        </w:rPr>
      </w:pPr>
      <w:r w:rsidRPr="00DF393E">
        <w:rPr>
          <w:rFonts w:ascii="Avenir Next LT Pro" w:hAnsi="Avenir Next LT Pro"/>
          <w:b/>
          <w:bCs/>
        </w:rPr>
        <w:t xml:space="preserve">ACTIVE </w:t>
      </w:r>
      <w:r w:rsidR="00557C5B" w:rsidRPr="00DF393E">
        <w:rPr>
          <w:rFonts w:ascii="Avenir Next LT Pro" w:hAnsi="Avenir Next LT Pro"/>
        </w:rPr>
        <w:t>Employee</w:t>
      </w:r>
      <w:r w:rsidRPr="00DF393E">
        <w:rPr>
          <w:rFonts w:ascii="Avenir Next LT Pro" w:hAnsi="Avenir Next LT Pro"/>
        </w:rPr>
        <w:t>s are those who are not on any type of disability or leave of absence.</w:t>
      </w:r>
    </w:p>
    <w:p w14:paraId="5E1DD9D7" w14:textId="77777777" w:rsidR="0012767E" w:rsidRPr="00DF393E" w:rsidRDefault="0012767E" w:rsidP="0012767E">
      <w:pPr>
        <w:jc w:val="both"/>
        <w:rPr>
          <w:rFonts w:ascii="Avenir Next LT Pro" w:hAnsi="Avenir Next LT Pro"/>
          <w:sz w:val="28"/>
          <w:szCs w:val="28"/>
        </w:rPr>
      </w:pPr>
    </w:p>
    <w:p w14:paraId="3A3AFC86" w14:textId="77777777" w:rsidR="0093011A" w:rsidRPr="00DF393E" w:rsidRDefault="00000000" w:rsidP="0093011A">
      <w:pPr>
        <w:pStyle w:val="body"/>
        <w:rPr>
          <w:rFonts w:ascii="Avenir Next LT Pro" w:hAnsi="Avenir Next LT Pro"/>
          <w:snapToGrid/>
          <w:color w:val="000000"/>
          <w:spacing w:val="-2"/>
          <w:sz w:val="24"/>
          <w:szCs w:val="24"/>
        </w:rPr>
      </w:pPr>
      <w:hyperlink w:anchor="_TABLE_OF_CONTENTS" w:history="1">
        <w:r w:rsidR="0093011A" w:rsidRPr="00DF393E">
          <w:rPr>
            <w:rFonts w:ascii="Avenir Next LT Pro" w:hAnsi="Avenir Next LT Pro"/>
            <w:snapToGrid/>
            <w:color w:val="000000"/>
            <w:spacing w:val="-2"/>
            <w:sz w:val="24"/>
            <w:szCs w:val="24"/>
          </w:rPr>
          <w:t>Back to Table of Contents</w:t>
        </w:r>
      </w:hyperlink>
    </w:p>
    <w:p w14:paraId="03F67E58" w14:textId="77777777" w:rsidR="0093011A" w:rsidRPr="00DF393E" w:rsidRDefault="0093011A" w:rsidP="0012767E">
      <w:pPr>
        <w:jc w:val="both"/>
        <w:rPr>
          <w:rFonts w:ascii="Avenir Next LT Pro" w:hAnsi="Avenir Next LT Pro"/>
          <w:sz w:val="28"/>
          <w:szCs w:val="28"/>
        </w:rPr>
      </w:pPr>
    </w:p>
    <w:p w14:paraId="651108B9" w14:textId="1FB5D922" w:rsidR="0012767E" w:rsidRPr="00DF393E" w:rsidRDefault="0012767E" w:rsidP="00C71E95">
      <w:pPr>
        <w:spacing w:after="200" w:line="276" w:lineRule="auto"/>
        <w:rPr>
          <w:rFonts w:ascii="Avenir Next LT Pro" w:hAnsi="Avenir Next LT Pro"/>
        </w:rPr>
      </w:pPr>
      <w:bookmarkStart w:id="120" w:name="_SECTION_3:_WORKING"/>
      <w:bookmarkEnd w:id="120"/>
      <w:r w:rsidRPr="00DF393E">
        <w:rPr>
          <w:rFonts w:ascii="Avenir Next LT Pro" w:hAnsi="Avenir Next LT Pro"/>
        </w:rPr>
        <w:t>S</w:t>
      </w:r>
      <w:r w:rsidR="007A399A" w:rsidRPr="00DF393E">
        <w:rPr>
          <w:rFonts w:ascii="Avenir Next LT Pro" w:hAnsi="Avenir Next LT Pro"/>
        </w:rPr>
        <w:t>ECTION</w:t>
      </w:r>
      <w:r w:rsidRPr="00DF393E">
        <w:rPr>
          <w:rFonts w:ascii="Avenir Next LT Pro" w:hAnsi="Avenir Next LT Pro"/>
        </w:rPr>
        <w:t xml:space="preserve"> 3: WORKING CONDITIONS &amp; SAFETY</w:t>
      </w:r>
    </w:p>
    <w:p w14:paraId="5988828A" w14:textId="77777777" w:rsidR="00F71819" w:rsidRPr="00DF393E" w:rsidRDefault="00F71819" w:rsidP="0012767E">
      <w:pPr>
        <w:jc w:val="center"/>
        <w:rPr>
          <w:rFonts w:ascii="Avenir Next LT Pro" w:hAnsi="Avenir Next LT Pro"/>
          <w:b/>
          <w:sz w:val="28"/>
          <w:szCs w:val="28"/>
        </w:rPr>
      </w:pPr>
    </w:p>
    <w:p w14:paraId="6504C019" w14:textId="77777777" w:rsidR="00F54A0D" w:rsidRPr="00DF393E" w:rsidRDefault="004D3CF7" w:rsidP="00BD22A2">
      <w:pPr>
        <w:pStyle w:val="Heading2"/>
        <w:ind w:firstLine="0"/>
        <w:jc w:val="center"/>
        <w:rPr>
          <w:rFonts w:ascii="Avenir Next LT Pro" w:hAnsi="Avenir Next LT Pro"/>
        </w:rPr>
      </w:pPr>
      <w:bookmarkStart w:id="121" w:name="_3.1_HOURS_OF"/>
      <w:bookmarkStart w:id="122" w:name="_Toc91683201"/>
      <w:bookmarkEnd w:id="121"/>
      <w:r w:rsidRPr="00DF393E">
        <w:rPr>
          <w:rFonts w:ascii="Avenir Next LT Pro" w:hAnsi="Avenir Next LT Pro"/>
        </w:rPr>
        <w:t>3.1</w:t>
      </w:r>
      <w:r w:rsidRPr="00DF393E">
        <w:rPr>
          <w:rFonts w:ascii="Avenir Next LT Pro" w:hAnsi="Avenir Next LT Pro"/>
        </w:rPr>
        <w:tab/>
      </w:r>
      <w:r w:rsidR="00F54A0D" w:rsidRPr="00DF393E">
        <w:rPr>
          <w:rFonts w:ascii="Avenir Next LT Pro" w:hAnsi="Avenir Next LT Pro"/>
        </w:rPr>
        <w:t>HOURS OF WORK</w:t>
      </w:r>
      <w:bookmarkEnd w:id="122"/>
    </w:p>
    <w:p w14:paraId="024A625E" w14:textId="77777777" w:rsidR="00F54A0D" w:rsidRPr="00DF393E" w:rsidRDefault="00F54A0D" w:rsidP="00F54A0D">
      <w:pPr>
        <w:jc w:val="center"/>
        <w:rPr>
          <w:rFonts w:ascii="Avenir Next LT Pro" w:hAnsi="Avenir Next LT Pro"/>
          <w:b/>
          <w:sz w:val="28"/>
        </w:rPr>
      </w:pPr>
    </w:p>
    <w:p w14:paraId="7AAC571C" w14:textId="77777777" w:rsidR="00F54A0D" w:rsidRPr="00DF393E" w:rsidRDefault="00F54A0D" w:rsidP="00F54A0D">
      <w:pPr>
        <w:jc w:val="both"/>
        <w:rPr>
          <w:rFonts w:ascii="Avenir Next LT Pro" w:hAnsi="Avenir Next LT Pro"/>
        </w:rPr>
      </w:pPr>
      <w:r w:rsidRPr="00DF393E">
        <w:rPr>
          <w:rFonts w:ascii="Avenir Next LT Pro" w:hAnsi="Avenir Next LT Pro"/>
        </w:rPr>
        <w:t xml:space="preserve">The standard workweek is forty (40) hours. The standard workday is eight (8) hours for nonexempt workers. Workday lengths for exempt </w:t>
      </w:r>
      <w:r w:rsidR="00557C5B" w:rsidRPr="00DF393E">
        <w:rPr>
          <w:rFonts w:ascii="Avenir Next LT Pro" w:hAnsi="Avenir Next LT Pro"/>
        </w:rPr>
        <w:t>employee</w:t>
      </w:r>
      <w:r w:rsidRPr="00DF393E">
        <w:rPr>
          <w:rFonts w:ascii="Avenir Next LT Pro" w:hAnsi="Avenir Next LT Pro"/>
        </w:rPr>
        <w:t xml:space="preserve">s are determined primarily by the hours required to accomplish their current workloads. General business hours are from </w:t>
      </w:r>
      <w:r w:rsidRPr="00DF393E">
        <w:rPr>
          <w:rFonts w:ascii="Avenir Next LT Pro" w:hAnsi="Avenir Next LT Pro"/>
          <w:u w:val="single"/>
        </w:rPr>
        <w:tab/>
      </w:r>
      <w:r w:rsidRPr="00DF393E">
        <w:rPr>
          <w:rFonts w:ascii="Avenir Next LT Pro" w:hAnsi="Avenir Next LT Pro"/>
          <w:u w:val="single"/>
        </w:rPr>
        <w:tab/>
      </w:r>
      <w:r w:rsidRPr="00DF393E">
        <w:rPr>
          <w:rFonts w:ascii="Avenir Next LT Pro" w:hAnsi="Avenir Next LT Pro"/>
        </w:rPr>
        <w:t xml:space="preserve"> a.m. to </w:t>
      </w:r>
      <w:r w:rsidRPr="00DF393E">
        <w:rPr>
          <w:rFonts w:ascii="Avenir Next LT Pro" w:hAnsi="Avenir Next LT Pro"/>
          <w:u w:val="single"/>
        </w:rPr>
        <w:tab/>
      </w:r>
      <w:r w:rsidRPr="00DF393E">
        <w:rPr>
          <w:rFonts w:ascii="Avenir Next LT Pro" w:hAnsi="Avenir Next LT Pro"/>
          <w:u w:val="single"/>
        </w:rPr>
        <w:tab/>
      </w:r>
      <w:r w:rsidRPr="00DF393E">
        <w:rPr>
          <w:rFonts w:ascii="Avenir Next LT Pro" w:hAnsi="Avenir Next LT Pro"/>
        </w:rPr>
        <w:t xml:space="preserve"> p.m. daily. As starting and ending times vary within departments and office locations, the manager of each department will determine the schedule for his or her department. The workweek commences on Monday at 12:01 a.m. and ends the following Sunday evening at Midnight.</w:t>
      </w:r>
    </w:p>
    <w:p w14:paraId="4096B866" w14:textId="77777777" w:rsidR="0093011A" w:rsidRPr="00DF393E" w:rsidRDefault="0093011A" w:rsidP="00F54A0D">
      <w:pPr>
        <w:jc w:val="both"/>
        <w:rPr>
          <w:rFonts w:ascii="Avenir Next LT Pro" w:hAnsi="Avenir Next LT Pro"/>
        </w:rPr>
      </w:pPr>
    </w:p>
    <w:p w14:paraId="712CE8C2" w14:textId="77777777" w:rsidR="0093011A" w:rsidRPr="00DF393E" w:rsidRDefault="00000000" w:rsidP="0093011A">
      <w:pPr>
        <w:pStyle w:val="body"/>
        <w:rPr>
          <w:rFonts w:ascii="Avenir Next LT Pro" w:hAnsi="Avenir Next LT Pro"/>
          <w:snapToGrid/>
          <w:color w:val="000000"/>
          <w:spacing w:val="-2"/>
          <w:sz w:val="24"/>
          <w:szCs w:val="24"/>
        </w:rPr>
      </w:pPr>
      <w:hyperlink w:anchor="_TABLE_OF_CONTENTS" w:history="1">
        <w:r w:rsidR="0093011A" w:rsidRPr="00DF393E">
          <w:rPr>
            <w:rFonts w:ascii="Avenir Next LT Pro" w:hAnsi="Avenir Next LT Pro"/>
            <w:snapToGrid/>
            <w:color w:val="000000"/>
            <w:spacing w:val="-2"/>
            <w:sz w:val="24"/>
            <w:szCs w:val="24"/>
          </w:rPr>
          <w:t>Back to Table of Contents</w:t>
        </w:r>
      </w:hyperlink>
    </w:p>
    <w:p w14:paraId="62EA5429" w14:textId="77777777" w:rsidR="0093011A" w:rsidRPr="00DF393E" w:rsidRDefault="0093011A" w:rsidP="00F54A0D">
      <w:pPr>
        <w:jc w:val="both"/>
        <w:rPr>
          <w:rFonts w:ascii="Avenir Next LT Pro" w:hAnsi="Avenir Next LT Pro"/>
        </w:rPr>
      </w:pPr>
    </w:p>
    <w:p w14:paraId="52AB8222" w14:textId="29D60CE0" w:rsidR="00F54A0D" w:rsidRPr="004B0667" w:rsidRDefault="004D3CF7" w:rsidP="00BD22A2">
      <w:pPr>
        <w:pStyle w:val="Heading2"/>
        <w:ind w:firstLine="0"/>
        <w:jc w:val="center"/>
        <w:rPr>
          <w:rFonts w:ascii="Avenir Next LT Pro" w:hAnsi="Avenir Next LT Pro"/>
        </w:rPr>
      </w:pPr>
      <w:bookmarkStart w:id="123" w:name="_3.2_USE_OF"/>
      <w:bookmarkStart w:id="124" w:name="_Toc91683202"/>
      <w:bookmarkEnd w:id="123"/>
      <w:r w:rsidRPr="00DF393E">
        <w:rPr>
          <w:rFonts w:ascii="Avenir Next LT Pro" w:hAnsi="Avenir Next LT Pro"/>
        </w:rPr>
        <w:t>3.2</w:t>
      </w:r>
      <w:r w:rsidRPr="00DF393E">
        <w:rPr>
          <w:rFonts w:ascii="Avenir Next LT Pro" w:hAnsi="Avenir Next LT Pro"/>
        </w:rPr>
        <w:tab/>
      </w:r>
      <w:r w:rsidR="000765F9" w:rsidRPr="00DF393E">
        <w:rPr>
          <w:rFonts w:ascii="Avenir Next LT Pro" w:hAnsi="Avenir Next LT Pro"/>
        </w:rPr>
        <w:t xml:space="preserve">ELECTRONIC </w:t>
      </w:r>
      <w:r w:rsidR="00CE5DB4">
        <w:rPr>
          <w:rFonts w:ascii="Avenir Next LT Pro" w:hAnsi="Avenir Next LT Pro"/>
        </w:rPr>
        <w:t>SYSTEMS AND COMMUNICATIONS</w:t>
      </w:r>
      <w:bookmarkEnd w:id="124"/>
      <w:r w:rsidR="00CE5DB4">
        <w:rPr>
          <w:rFonts w:ascii="Avenir Next LT Pro" w:hAnsi="Avenir Next LT Pro"/>
        </w:rPr>
        <w:t xml:space="preserve"> </w:t>
      </w:r>
    </w:p>
    <w:p w14:paraId="18AC3902" w14:textId="77777777" w:rsidR="00F54A0D" w:rsidRPr="004B0667" w:rsidRDefault="00F54A0D" w:rsidP="00F54A0D">
      <w:pPr>
        <w:pStyle w:val="Title"/>
        <w:jc w:val="left"/>
        <w:rPr>
          <w:rFonts w:ascii="Avenir Next LT Pro" w:hAnsi="Avenir Next LT Pro"/>
        </w:rPr>
      </w:pPr>
    </w:p>
    <w:p w14:paraId="6D4EF897" w14:textId="02D5D39F" w:rsidR="00CE5DB4" w:rsidRPr="004B0667" w:rsidRDefault="00CE5DB4" w:rsidP="004B06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cstheme="minorHAnsi"/>
        </w:rPr>
      </w:pPr>
      <w:r w:rsidRPr="004B0667">
        <w:rPr>
          <w:rFonts w:ascii="Avenir Next LT Pro" w:hAnsi="Avenir Next LT Pro" w:cstheme="minorHAnsi"/>
          <w:lang w:val="x-none"/>
        </w:rPr>
        <w:t xml:space="preserve">The Company’s </w:t>
      </w:r>
      <w:r w:rsidRPr="004B0667">
        <w:rPr>
          <w:rFonts w:ascii="Avenir Next LT Pro" w:hAnsi="Avenir Next LT Pro" w:cstheme="minorHAnsi"/>
        </w:rPr>
        <w:t xml:space="preserve">internet, </w:t>
      </w:r>
      <w:r w:rsidRPr="004B0667">
        <w:rPr>
          <w:rFonts w:ascii="Avenir Next LT Pro" w:hAnsi="Avenir Next LT Pro" w:cstheme="minorHAnsi"/>
          <w:lang w:val="x-none"/>
        </w:rPr>
        <w:t>voice mail and e</w:t>
      </w:r>
      <w:r w:rsidRPr="004B0667">
        <w:rPr>
          <w:rFonts w:ascii="Avenir Next LT Pro" w:hAnsi="Avenir Next LT Pro" w:cstheme="minorHAnsi"/>
          <w:lang w:val="x-none"/>
        </w:rPr>
        <w:noBreakHyphen/>
        <w:t xml:space="preserve">mail systems are provided to </w:t>
      </w:r>
      <w:r w:rsidRPr="004B0667">
        <w:rPr>
          <w:rFonts w:ascii="Avenir Next LT Pro" w:hAnsi="Avenir Next LT Pro" w:cstheme="minorHAnsi"/>
        </w:rPr>
        <w:t>employees</w:t>
      </w:r>
      <w:r w:rsidRPr="004B0667">
        <w:rPr>
          <w:rFonts w:ascii="Avenir Next LT Pro" w:hAnsi="Avenir Next LT Pro" w:cstheme="minorHAnsi"/>
          <w:lang w:val="x-none"/>
        </w:rPr>
        <w:t xml:space="preserve"> by the Company and are intended primarily</w:t>
      </w:r>
      <w:r w:rsidRPr="004B0667">
        <w:rPr>
          <w:rFonts w:ascii="Avenir Next LT Pro" w:hAnsi="Avenir Next LT Pro" w:cstheme="minorHAnsi"/>
          <w:b/>
          <w:bCs/>
          <w:lang w:val="x-none"/>
        </w:rPr>
        <w:t xml:space="preserve"> </w:t>
      </w:r>
      <w:r w:rsidRPr="004B0667">
        <w:rPr>
          <w:rFonts w:ascii="Avenir Next LT Pro" w:hAnsi="Avenir Next LT Pro" w:cstheme="minorHAnsi"/>
          <w:lang w:val="x-none"/>
        </w:rPr>
        <w:t xml:space="preserve">for business use.  Access to the Internet through the Company’s computer systems is also intended primarily for business use.   </w:t>
      </w:r>
      <w:r>
        <w:rPr>
          <w:rFonts w:ascii="Avenir Next LT Pro" w:hAnsi="Avenir Next LT Pro" w:cstheme="minorHAnsi"/>
        </w:rPr>
        <w:t xml:space="preserve">None of these systems </w:t>
      </w:r>
      <w:proofErr w:type="gramStart"/>
      <w:r w:rsidRPr="004B0667">
        <w:rPr>
          <w:rFonts w:ascii="Avenir Next LT Pro" w:hAnsi="Avenir Next LT Pro" w:cstheme="minorHAnsi"/>
        </w:rPr>
        <w:t>is considered to be</w:t>
      </w:r>
      <w:proofErr w:type="gramEnd"/>
      <w:r w:rsidRPr="004B0667">
        <w:rPr>
          <w:rFonts w:ascii="Avenir Next LT Pro" w:hAnsi="Avenir Next LT Pro" w:cstheme="minorHAnsi"/>
        </w:rPr>
        <w:t xml:space="preserve"> confidential. </w:t>
      </w:r>
      <w:r>
        <w:rPr>
          <w:rFonts w:ascii="Avenir Next LT Pro" w:hAnsi="Avenir Next LT Pro" w:cstheme="minorHAnsi"/>
        </w:rPr>
        <w:t xml:space="preserve">Do not communicate anything </w:t>
      </w:r>
      <w:r w:rsidRPr="00416B63">
        <w:rPr>
          <w:rFonts w:ascii="Avenir Next LT Pro" w:hAnsi="Avenir Next LT Pro" w:cstheme="minorHAnsi"/>
        </w:rPr>
        <w:t xml:space="preserve">that </w:t>
      </w:r>
      <w:r>
        <w:rPr>
          <w:rFonts w:ascii="Avenir Next LT Pro" w:hAnsi="Avenir Next LT Pro" w:cstheme="minorHAnsi"/>
        </w:rPr>
        <w:t>you</w:t>
      </w:r>
      <w:r w:rsidRPr="00416B63">
        <w:rPr>
          <w:rFonts w:ascii="Avenir Next LT Pro" w:hAnsi="Avenir Next LT Pro" w:cstheme="minorHAnsi"/>
        </w:rPr>
        <w:t xml:space="preserve"> would not want someone other than the intended receiver to hear or read. </w:t>
      </w:r>
      <w:r w:rsidRPr="004B0667">
        <w:rPr>
          <w:rFonts w:ascii="Avenir Next LT Pro" w:hAnsi="Avenir Next LT Pro" w:cstheme="minorHAnsi"/>
        </w:rPr>
        <w:t xml:space="preserve">If </w:t>
      </w:r>
      <w:r>
        <w:rPr>
          <w:rFonts w:ascii="Avenir Next LT Pro" w:hAnsi="Avenir Next LT Pro" w:cstheme="minorHAnsi"/>
        </w:rPr>
        <w:t>you</w:t>
      </w:r>
      <w:r w:rsidRPr="004B0667">
        <w:rPr>
          <w:rFonts w:ascii="Avenir Next LT Pro" w:hAnsi="Avenir Next LT Pro" w:cstheme="minorHAnsi"/>
        </w:rPr>
        <w:t xml:space="preserve"> receive a message that is not addressed to </w:t>
      </w:r>
      <w:r>
        <w:rPr>
          <w:rFonts w:ascii="Avenir Next LT Pro" w:hAnsi="Avenir Next LT Pro" w:cstheme="minorHAnsi"/>
        </w:rPr>
        <w:t>you</w:t>
      </w:r>
      <w:r w:rsidRPr="004B0667">
        <w:rPr>
          <w:rFonts w:ascii="Avenir Next LT Pro" w:hAnsi="Avenir Next LT Pro" w:cstheme="minorHAnsi"/>
        </w:rPr>
        <w:t xml:space="preserve">, </w:t>
      </w:r>
      <w:r>
        <w:rPr>
          <w:rFonts w:ascii="Avenir Next LT Pro" w:hAnsi="Avenir Next LT Pro" w:cstheme="minorHAnsi"/>
        </w:rPr>
        <w:t xml:space="preserve">you are </w:t>
      </w:r>
      <w:r w:rsidRPr="004B0667">
        <w:rPr>
          <w:rFonts w:ascii="Avenir Next LT Pro" w:hAnsi="Avenir Next LT Pro" w:cstheme="minorHAnsi"/>
        </w:rPr>
        <w:t>not authorized to read or use information contained in that message.</w:t>
      </w:r>
    </w:p>
    <w:p w14:paraId="09A3BD08" w14:textId="77777777" w:rsidR="00CE5DB4" w:rsidRPr="004B0667" w:rsidRDefault="00CE5DB4" w:rsidP="00CE5DB4">
      <w:pPr>
        <w:jc w:val="both"/>
        <w:rPr>
          <w:rFonts w:ascii="Avenir Next LT Pro" w:hAnsi="Avenir Next LT Pro" w:cstheme="minorHAnsi"/>
        </w:rPr>
      </w:pPr>
    </w:p>
    <w:p w14:paraId="6D3EAB8E" w14:textId="09291DCD" w:rsidR="00CE5DB4" w:rsidRDefault="00CE5DB4" w:rsidP="00CE5D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rPr>
      </w:pPr>
      <w:r w:rsidRPr="004B0667">
        <w:rPr>
          <w:rFonts w:ascii="Avenir Next LT Pro" w:hAnsi="Avenir Next LT Pro" w:cstheme="minorHAnsi"/>
          <w:lang w:val="x-none"/>
        </w:rPr>
        <w:t xml:space="preserve">The Company may access its </w:t>
      </w:r>
      <w:r w:rsidRPr="004B0667">
        <w:rPr>
          <w:rFonts w:ascii="Avenir Next LT Pro" w:hAnsi="Avenir Next LT Pro" w:cstheme="minorHAnsi"/>
        </w:rPr>
        <w:t xml:space="preserve">computer and </w:t>
      </w:r>
      <w:r w:rsidRPr="004B0667">
        <w:rPr>
          <w:rFonts w:ascii="Avenir Next LT Pro" w:hAnsi="Avenir Next LT Pro" w:cstheme="minorHAnsi"/>
          <w:lang w:val="x-none"/>
        </w:rPr>
        <w:t>electronic communications systems and obtain communications</w:t>
      </w:r>
      <w:r w:rsidRPr="004B0667">
        <w:rPr>
          <w:rFonts w:ascii="Avenir Next LT Pro" w:hAnsi="Avenir Next LT Pro" w:cstheme="minorHAnsi"/>
        </w:rPr>
        <w:t xml:space="preserve"> and information</w:t>
      </w:r>
      <w:r w:rsidRPr="004B0667">
        <w:rPr>
          <w:rFonts w:ascii="Avenir Next LT Pro" w:hAnsi="Avenir Next LT Pro" w:cstheme="minorHAnsi"/>
          <w:lang w:val="x-none"/>
        </w:rPr>
        <w:t xml:space="preserve"> within the systems, without notice to users of the system, in the ordinary course of business when the Company deems it appropriate to do so.  The Company also may inspect or monitor without advance notice any devices </w:t>
      </w:r>
      <w:r w:rsidRPr="004B0667">
        <w:rPr>
          <w:rFonts w:ascii="Avenir Next LT Pro" w:hAnsi="Avenir Next LT Pro" w:cstheme="minorHAnsi"/>
        </w:rPr>
        <w:t>employees</w:t>
      </w:r>
      <w:r w:rsidRPr="004B0667">
        <w:rPr>
          <w:rFonts w:ascii="Avenir Next LT Pro" w:hAnsi="Avenir Next LT Pro" w:cstheme="minorHAnsi"/>
          <w:lang w:val="x-none"/>
        </w:rPr>
        <w:t xml:space="preserve"> use to access the Company’s </w:t>
      </w:r>
      <w:r w:rsidRPr="004B0667">
        <w:rPr>
          <w:rFonts w:ascii="Avenir Next LT Pro" w:hAnsi="Avenir Next LT Pro" w:cstheme="minorHAnsi"/>
        </w:rPr>
        <w:t xml:space="preserve">computer and </w:t>
      </w:r>
      <w:r w:rsidRPr="004B0667">
        <w:rPr>
          <w:rFonts w:ascii="Avenir Next LT Pro" w:hAnsi="Avenir Next LT Pro" w:cstheme="minorHAnsi"/>
          <w:lang w:val="x-none"/>
        </w:rPr>
        <w:t>electronic communications systems, including but not limited to computers, laptops, notebooks, tablet computers or mobile devices.</w:t>
      </w:r>
      <w:r w:rsidRPr="004B0667">
        <w:rPr>
          <w:rFonts w:ascii="Avenir Next LT Pro" w:hAnsi="Avenir Next LT Pro" w:cstheme="minorHAnsi"/>
        </w:rPr>
        <w:t xml:space="preserve">  </w:t>
      </w:r>
      <w:r>
        <w:rPr>
          <w:rFonts w:ascii="Avenir Next LT Pro" w:hAnsi="Avenir Next LT Pro" w:cstheme="minorHAnsi"/>
        </w:rPr>
        <w:t xml:space="preserve">The Company </w:t>
      </w:r>
      <w:r w:rsidRPr="00616768">
        <w:rPr>
          <w:rFonts w:ascii="Avenir Next LT Pro" w:hAnsi="Avenir Next LT Pro"/>
        </w:rPr>
        <w:t xml:space="preserve">can and will monitor, access, </w:t>
      </w:r>
      <w:r w:rsidRPr="00616768">
        <w:rPr>
          <w:rFonts w:ascii="Avenir Next LT Pro" w:hAnsi="Avenir Next LT Pro"/>
        </w:rPr>
        <w:lastRenderedPageBreak/>
        <w:t xml:space="preserve">retrieve, read, and delete any matter stored in, created, received, or sent over these systems, for any reason and without the permission of any employee, in accordance with applicable law. This includes </w:t>
      </w:r>
      <w:proofErr w:type="gramStart"/>
      <w:r w:rsidRPr="00616768">
        <w:rPr>
          <w:rFonts w:ascii="Avenir Next LT Pro" w:hAnsi="Avenir Next LT Pro"/>
        </w:rPr>
        <w:t>any and all</w:t>
      </w:r>
      <w:proofErr w:type="gramEnd"/>
      <w:r w:rsidRPr="00616768">
        <w:rPr>
          <w:rFonts w:ascii="Avenir Next LT Pro" w:hAnsi="Avenir Next LT Pro"/>
        </w:rPr>
        <w:t xml:space="preserve"> information contained in computers, computer files, e-mail messages, </w:t>
      </w:r>
      <w:r w:rsidR="004255A5">
        <w:rPr>
          <w:rFonts w:ascii="Avenir Next LT Pro" w:hAnsi="Avenir Next LT Pro"/>
        </w:rPr>
        <w:t xml:space="preserve">Company-provided devices, </w:t>
      </w:r>
      <w:r w:rsidRPr="00616768">
        <w:rPr>
          <w:rFonts w:ascii="Avenir Next LT Pro" w:hAnsi="Avenir Next LT Pro"/>
        </w:rPr>
        <w:t xml:space="preserve">text messages sent using Company-provided devices, or voice mail messages.  </w:t>
      </w:r>
      <w:r w:rsidR="00D333D2">
        <w:rPr>
          <w:rFonts w:ascii="Avenir Next LT Pro" w:hAnsi="Avenir Next LT Pro"/>
        </w:rPr>
        <w:t xml:space="preserve">This also includes an employee’s </w:t>
      </w:r>
      <w:r w:rsidR="00D333D2" w:rsidRPr="00616768">
        <w:rPr>
          <w:rFonts w:ascii="Avenir Next LT Pro" w:hAnsi="Avenir Next LT Pro"/>
        </w:rPr>
        <w:t>Internet usage</w:t>
      </w:r>
      <w:r w:rsidR="00D333D2">
        <w:rPr>
          <w:rFonts w:ascii="Avenir Next LT Pro" w:hAnsi="Avenir Next LT Pro"/>
        </w:rPr>
        <w:t>, the websites visited</w:t>
      </w:r>
      <w:r w:rsidR="00D333D2" w:rsidRPr="00616768">
        <w:rPr>
          <w:rFonts w:ascii="Avenir Next LT Pro" w:hAnsi="Avenir Next LT Pro"/>
        </w:rPr>
        <w:t xml:space="preserve">, </w:t>
      </w:r>
      <w:r w:rsidR="00D333D2">
        <w:rPr>
          <w:rFonts w:ascii="Avenir Next LT Pro" w:hAnsi="Avenir Next LT Pro"/>
        </w:rPr>
        <w:t xml:space="preserve">and any other aspects of the Internet usage, </w:t>
      </w:r>
      <w:proofErr w:type="gramStart"/>
      <w:r w:rsidRPr="004B0667">
        <w:rPr>
          <w:rFonts w:ascii="Avenir Next LT Pro" w:hAnsi="Avenir Next LT Pro" w:cstheme="minorHAnsi"/>
          <w:i/>
        </w:rPr>
        <w:t>As</w:t>
      </w:r>
      <w:proofErr w:type="gramEnd"/>
      <w:r w:rsidRPr="004B0667">
        <w:rPr>
          <w:rFonts w:ascii="Avenir Next LT Pro" w:hAnsi="Avenir Next LT Pro" w:cstheme="minorHAnsi"/>
          <w:i/>
        </w:rPr>
        <w:t xml:space="preserve"> a result, employees should not expect that use of the Company’s computer</w:t>
      </w:r>
      <w:r w:rsidR="00D333D2">
        <w:rPr>
          <w:rFonts w:ascii="Avenir Next LT Pro" w:hAnsi="Avenir Next LT Pro" w:cstheme="minorHAnsi"/>
          <w:i/>
        </w:rPr>
        <w:t>, devices, network</w:t>
      </w:r>
      <w:r w:rsidRPr="004B0667">
        <w:rPr>
          <w:rFonts w:ascii="Avenir Next LT Pro" w:hAnsi="Avenir Next LT Pro" w:cstheme="minorHAnsi"/>
          <w:i/>
        </w:rPr>
        <w:t xml:space="preserve"> or electronic communications systems entitles them to any expectation of privacy in anything that they access, view, create, store, transmit or receive on or through the Company’s computer or electronic communications systems, including any personal messages.</w:t>
      </w:r>
      <w:r w:rsidRPr="00CE5DB4">
        <w:rPr>
          <w:rFonts w:ascii="Avenir Next LT Pro" w:hAnsi="Avenir Next LT Pro"/>
        </w:rPr>
        <w:t xml:space="preserve"> </w:t>
      </w:r>
    </w:p>
    <w:p w14:paraId="16E3B2CE" w14:textId="77777777" w:rsidR="00CE5DB4" w:rsidRDefault="00CE5DB4" w:rsidP="00CE5D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rPr>
      </w:pPr>
    </w:p>
    <w:p w14:paraId="4F200393" w14:textId="77777777" w:rsidR="00CE5DB4" w:rsidRPr="00DF393E" w:rsidRDefault="00CE5DB4" w:rsidP="00CE5D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cstheme="minorHAnsi"/>
        </w:rPr>
      </w:pPr>
    </w:p>
    <w:p w14:paraId="1A3605CE" w14:textId="799CF600" w:rsidR="00CE5DB4" w:rsidRPr="00DF393E" w:rsidRDefault="00CE5DB4" w:rsidP="00CE5D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cstheme="minorHAnsi"/>
          <w:lang w:val="x-none"/>
        </w:rPr>
      </w:pPr>
      <w:r w:rsidRPr="00DF393E">
        <w:rPr>
          <w:rFonts w:ascii="Avenir Next LT Pro" w:hAnsi="Avenir Next LT Pro" w:cstheme="minorHAnsi"/>
          <w:lang w:val="x-none"/>
        </w:rPr>
        <w:t xml:space="preserve">The Company’s policy prohibiting </w:t>
      </w:r>
      <w:r w:rsidRPr="00DF393E">
        <w:rPr>
          <w:rFonts w:ascii="Avenir Next LT Pro" w:hAnsi="Avenir Next LT Pro" w:cstheme="minorHAnsi"/>
        </w:rPr>
        <w:t xml:space="preserve">unlawful discrimination or </w:t>
      </w:r>
      <w:r w:rsidRPr="00DF393E">
        <w:rPr>
          <w:rFonts w:ascii="Avenir Next LT Pro" w:hAnsi="Avenir Next LT Pro" w:cstheme="minorHAnsi"/>
          <w:lang w:val="x-none"/>
        </w:rPr>
        <w:t xml:space="preserve">harassment applies to the use of the Company’s </w:t>
      </w:r>
      <w:r w:rsidRPr="00DF393E">
        <w:rPr>
          <w:rFonts w:ascii="Avenir Next LT Pro" w:hAnsi="Avenir Next LT Pro" w:cstheme="minorHAnsi"/>
        </w:rPr>
        <w:t xml:space="preserve">computer and </w:t>
      </w:r>
      <w:r w:rsidRPr="00DF393E">
        <w:rPr>
          <w:rFonts w:ascii="Avenir Next LT Pro" w:hAnsi="Avenir Next LT Pro" w:cstheme="minorHAnsi"/>
          <w:lang w:val="x-none"/>
        </w:rPr>
        <w:t xml:space="preserve">electronic communications systems.  </w:t>
      </w:r>
      <w:r w:rsidRPr="00DF393E">
        <w:rPr>
          <w:rFonts w:ascii="Avenir Next LT Pro" w:hAnsi="Avenir Next LT Pro" w:cstheme="minorHAnsi"/>
        </w:rPr>
        <w:t xml:space="preserve">Employees will violate the Company’s policies if they send, receive or access discriminatory, harassing or otherwise inappropriate or offensive messages, information, websites, </w:t>
      </w:r>
      <w:proofErr w:type="gramStart"/>
      <w:r w:rsidRPr="00DF393E">
        <w:rPr>
          <w:rFonts w:ascii="Avenir Next LT Pro" w:hAnsi="Avenir Next LT Pro" w:cstheme="minorHAnsi"/>
        </w:rPr>
        <w:t>e-mails</w:t>
      </w:r>
      <w:proofErr w:type="gramEnd"/>
      <w:r w:rsidRPr="00DF393E">
        <w:rPr>
          <w:rFonts w:ascii="Avenir Next LT Pro" w:hAnsi="Avenir Next LT Pro" w:cstheme="minorHAnsi"/>
        </w:rPr>
        <w:t xml:space="preserve"> or voice mails</w:t>
      </w:r>
      <w:r>
        <w:rPr>
          <w:rFonts w:ascii="Avenir Next LT Pro" w:hAnsi="Avenir Next LT Pro" w:cstheme="minorHAnsi"/>
        </w:rPr>
        <w:t xml:space="preserve"> to anyone inside or outside of the Company</w:t>
      </w:r>
      <w:r w:rsidRPr="00DF393E">
        <w:rPr>
          <w:rFonts w:ascii="Avenir Next LT Pro" w:hAnsi="Avenir Next LT Pro" w:cstheme="minorHAnsi"/>
        </w:rPr>
        <w:t>. Furthermore, since</w:t>
      </w:r>
      <w:r w:rsidRPr="00DF393E">
        <w:rPr>
          <w:rFonts w:ascii="Avenir Next LT Pro" w:hAnsi="Avenir Next LT Pro" w:cstheme="minorHAnsi"/>
          <w:lang w:val="x-none"/>
        </w:rPr>
        <w:t xml:space="preserve"> the Company’s </w:t>
      </w:r>
      <w:r w:rsidRPr="00DF393E">
        <w:rPr>
          <w:rFonts w:ascii="Avenir Next LT Pro" w:hAnsi="Avenir Next LT Pro" w:cstheme="minorHAnsi"/>
        </w:rPr>
        <w:t xml:space="preserve">computer and </w:t>
      </w:r>
      <w:r w:rsidRPr="00DF393E">
        <w:rPr>
          <w:rFonts w:ascii="Avenir Next LT Pro" w:hAnsi="Avenir Next LT Pro" w:cstheme="minorHAnsi"/>
          <w:lang w:val="x-none"/>
        </w:rPr>
        <w:t>electronic communications systems are intended primarily</w:t>
      </w:r>
      <w:r w:rsidRPr="00DF393E">
        <w:rPr>
          <w:rFonts w:ascii="Avenir Next LT Pro" w:hAnsi="Avenir Next LT Pro" w:cstheme="minorHAnsi"/>
          <w:b/>
          <w:bCs/>
          <w:lang w:val="x-none"/>
        </w:rPr>
        <w:t xml:space="preserve"> </w:t>
      </w:r>
      <w:r w:rsidRPr="00DF393E">
        <w:rPr>
          <w:rFonts w:ascii="Avenir Next LT Pro" w:hAnsi="Avenir Next LT Pro" w:cstheme="minorHAnsi"/>
          <w:lang w:val="x-none"/>
        </w:rPr>
        <w:t xml:space="preserve">for business use, these systems may not be used to solicit for commercial activity unrelated to the business of the Company. </w:t>
      </w:r>
      <w:r w:rsidRPr="00DF393E">
        <w:rPr>
          <w:rFonts w:ascii="Avenir Next LT Pro" w:hAnsi="Avenir Next LT Pro" w:cstheme="minorHAnsi"/>
          <w:b/>
          <w:bCs/>
          <w:lang w:val="x-none"/>
        </w:rPr>
        <w:t xml:space="preserve"> </w:t>
      </w:r>
      <w:r w:rsidRPr="00DF393E">
        <w:rPr>
          <w:rFonts w:ascii="Avenir Next LT Pro" w:hAnsi="Avenir Next LT Pro" w:cstheme="minorHAnsi"/>
          <w:lang w:val="x-none"/>
        </w:rPr>
        <w:t xml:space="preserve">Any personal use of the Company’s </w:t>
      </w:r>
      <w:r w:rsidRPr="00DF393E">
        <w:rPr>
          <w:rFonts w:ascii="Avenir Next LT Pro" w:hAnsi="Avenir Next LT Pro" w:cstheme="minorHAnsi"/>
        </w:rPr>
        <w:t xml:space="preserve">computer or </w:t>
      </w:r>
      <w:r w:rsidRPr="00DF393E">
        <w:rPr>
          <w:rFonts w:ascii="Avenir Next LT Pro" w:hAnsi="Avenir Next LT Pro" w:cstheme="minorHAnsi"/>
          <w:lang w:val="x-none"/>
        </w:rPr>
        <w:t xml:space="preserve">electronic communications systems must be limited to </w:t>
      </w:r>
      <w:r w:rsidRPr="00DF393E">
        <w:rPr>
          <w:rFonts w:ascii="Avenir Next LT Pro" w:hAnsi="Avenir Next LT Pro" w:cstheme="minorHAnsi"/>
        </w:rPr>
        <w:t>employees’</w:t>
      </w:r>
      <w:r w:rsidRPr="00DF393E">
        <w:rPr>
          <w:rFonts w:ascii="Avenir Next LT Pro" w:hAnsi="Avenir Next LT Pro" w:cstheme="minorHAnsi"/>
          <w:lang w:val="x-none"/>
        </w:rPr>
        <w:t xml:space="preserve"> non-work time.  </w:t>
      </w:r>
    </w:p>
    <w:p w14:paraId="25897CCA" w14:textId="77777777" w:rsidR="00CE5DB4" w:rsidRPr="00DF393E" w:rsidRDefault="00CE5DB4" w:rsidP="00CE5D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cstheme="minorHAnsi"/>
        </w:rPr>
      </w:pPr>
    </w:p>
    <w:p w14:paraId="268519C4" w14:textId="6EEED328" w:rsidR="00CE5DB4" w:rsidRPr="00DF393E" w:rsidRDefault="00CE5DB4" w:rsidP="00CE5D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cstheme="minorHAnsi"/>
          <w:lang w:val="x-none"/>
        </w:rPr>
      </w:pPr>
      <w:r w:rsidRPr="00DF393E">
        <w:rPr>
          <w:rFonts w:ascii="Avenir Next LT Pro" w:hAnsi="Avenir Next LT Pro" w:cstheme="minorHAnsi"/>
          <w:lang w:val="x-none"/>
        </w:rPr>
        <w:t>No one may access, or attempt to obtain access</w:t>
      </w:r>
      <w:r w:rsidR="004255A5">
        <w:rPr>
          <w:rFonts w:ascii="Avenir Next LT Pro" w:hAnsi="Avenir Next LT Pro" w:cstheme="minorHAnsi"/>
        </w:rPr>
        <w:t xml:space="preserve"> to</w:t>
      </w:r>
      <w:r w:rsidRPr="00DF393E">
        <w:rPr>
          <w:rFonts w:ascii="Avenir Next LT Pro" w:hAnsi="Avenir Next LT Pro" w:cstheme="minorHAnsi"/>
          <w:lang w:val="x-none"/>
        </w:rPr>
        <w:t xml:space="preserve">, another individual’s </w:t>
      </w:r>
      <w:r w:rsidRPr="00DF393E">
        <w:rPr>
          <w:rFonts w:ascii="Avenir Next LT Pro" w:hAnsi="Avenir Next LT Pro" w:cstheme="minorHAnsi"/>
        </w:rPr>
        <w:t xml:space="preserve">computer or </w:t>
      </w:r>
      <w:r w:rsidRPr="00DF393E">
        <w:rPr>
          <w:rFonts w:ascii="Avenir Next LT Pro" w:hAnsi="Avenir Next LT Pro" w:cstheme="minorHAnsi"/>
          <w:lang w:val="x-none"/>
        </w:rPr>
        <w:t>electronic communications without appropriate authorization.</w:t>
      </w:r>
    </w:p>
    <w:p w14:paraId="5B3A3983" w14:textId="77777777" w:rsidR="00CE5DB4" w:rsidRPr="00DF393E" w:rsidRDefault="00CE5DB4" w:rsidP="00CE5D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cstheme="minorHAnsi"/>
        </w:rPr>
      </w:pPr>
    </w:p>
    <w:p w14:paraId="63BD311A" w14:textId="77777777" w:rsidR="00CE5DB4" w:rsidRPr="00DF393E" w:rsidRDefault="00CE5DB4" w:rsidP="00CE5D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cstheme="minorHAnsi"/>
        </w:rPr>
      </w:pPr>
      <w:r w:rsidRPr="00DF393E">
        <w:rPr>
          <w:rFonts w:ascii="Avenir Next LT Pro" w:hAnsi="Avenir Next LT Pro" w:cstheme="minorHAnsi"/>
        </w:rPr>
        <w:t>Employees who violate</w:t>
      </w:r>
      <w:r w:rsidRPr="00DF393E">
        <w:rPr>
          <w:rFonts w:ascii="Avenir Next LT Pro" w:hAnsi="Avenir Next LT Pro" w:cstheme="minorHAnsi"/>
          <w:lang w:val="x-none"/>
        </w:rPr>
        <w:t xml:space="preserve"> this </w:t>
      </w:r>
      <w:r w:rsidRPr="00DF393E">
        <w:rPr>
          <w:rFonts w:ascii="Avenir Next LT Pro" w:hAnsi="Avenir Next LT Pro" w:cstheme="minorHAnsi"/>
        </w:rPr>
        <w:t>policy</w:t>
      </w:r>
      <w:r w:rsidRPr="00DF393E">
        <w:rPr>
          <w:rFonts w:ascii="Avenir Next LT Pro" w:hAnsi="Avenir Next LT Pro" w:cstheme="minorHAnsi"/>
          <w:lang w:val="x-none"/>
        </w:rPr>
        <w:t xml:space="preserve"> may be subject to discipline, up to and including termination.</w:t>
      </w:r>
    </w:p>
    <w:p w14:paraId="6C119C77" w14:textId="77777777" w:rsidR="00CE5DB4" w:rsidRPr="00DF393E" w:rsidRDefault="00CE5DB4" w:rsidP="00CE5DB4">
      <w:pPr>
        <w:rPr>
          <w:rFonts w:ascii="Avenir Next LT Pro" w:hAnsi="Avenir Next LT Pro" w:cstheme="minorHAnsi"/>
          <w:b/>
          <w:bCs/>
        </w:rPr>
      </w:pPr>
    </w:p>
    <w:p w14:paraId="16AB6E47"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49B266AB" w14:textId="77777777" w:rsidR="008D34B9" w:rsidRPr="00DF393E" w:rsidRDefault="008D34B9" w:rsidP="00F54A0D">
      <w:pPr>
        <w:pStyle w:val="Title"/>
        <w:jc w:val="left"/>
        <w:rPr>
          <w:rFonts w:ascii="Avenir Next LT Pro" w:hAnsi="Avenir Next LT Pro"/>
        </w:rPr>
      </w:pPr>
    </w:p>
    <w:p w14:paraId="5C1995E5" w14:textId="78B7501D" w:rsidR="00F54A0D" w:rsidRPr="00DF393E" w:rsidRDefault="004D3CF7" w:rsidP="00BD22A2">
      <w:pPr>
        <w:pStyle w:val="Heading2"/>
        <w:ind w:firstLine="0"/>
        <w:jc w:val="center"/>
        <w:rPr>
          <w:rFonts w:ascii="Avenir Next LT Pro" w:hAnsi="Avenir Next LT Pro"/>
        </w:rPr>
      </w:pPr>
      <w:bookmarkStart w:id="125" w:name="_3.3_USE_OF"/>
      <w:bookmarkStart w:id="126" w:name="_Toc91683203"/>
      <w:bookmarkEnd w:id="125"/>
      <w:r w:rsidRPr="00DF393E">
        <w:rPr>
          <w:rFonts w:ascii="Avenir Next LT Pro" w:hAnsi="Avenir Next LT Pro"/>
        </w:rPr>
        <w:t>3.3</w:t>
      </w:r>
      <w:r w:rsidRPr="00DF393E">
        <w:rPr>
          <w:rFonts w:ascii="Avenir Next LT Pro" w:hAnsi="Avenir Next LT Pro"/>
        </w:rPr>
        <w:tab/>
      </w:r>
      <w:r w:rsidR="00025E8D">
        <w:rPr>
          <w:rFonts w:ascii="Avenir Next LT Pro" w:hAnsi="Avenir Next LT Pro"/>
        </w:rPr>
        <w:t xml:space="preserve"> PERSONAL ELECTRONIC DEVICES</w:t>
      </w:r>
      <w:bookmarkEnd w:id="126"/>
    </w:p>
    <w:p w14:paraId="5C9861FC" w14:textId="77777777" w:rsidR="00F54A0D" w:rsidRPr="00DF393E" w:rsidRDefault="00F54A0D" w:rsidP="00F54A0D">
      <w:pPr>
        <w:pStyle w:val="Title"/>
        <w:jc w:val="left"/>
        <w:rPr>
          <w:rFonts w:ascii="Avenir Next LT Pro" w:hAnsi="Avenir Next LT Pro"/>
        </w:rPr>
      </w:pPr>
    </w:p>
    <w:p w14:paraId="470ABBA1" w14:textId="2B896CDC" w:rsidR="00025E8D" w:rsidRDefault="00025E8D" w:rsidP="00F54A0D">
      <w:pPr>
        <w:pStyle w:val="Title"/>
        <w:jc w:val="both"/>
        <w:rPr>
          <w:rFonts w:ascii="Avenir Next LT Pro" w:hAnsi="Avenir Next LT Pro"/>
          <w:b w:val="0"/>
          <w:bCs w:val="0"/>
          <w:sz w:val="24"/>
        </w:rPr>
      </w:pPr>
      <w:r>
        <w:rPr>
          <w:rFonts w:ascii="Avenir Next LT Pro" w:hAnsi="Avenir Next LT Pro"/>
          <w:b w:val="0"/>
          <w:bCs w:val="0"/>
          <w:sz w:val="24"/>
        </w:rPr>
        <w:t xml:space="preserve">Personal use of </w:t>
      </w:r>
      <w:r w:rsidR="00C50F90">
        <w:rPr>
          <w:rFonts w:ascii="Avenir Next LT Pro" w:hAnsi="Avenir Next LT Pro"/>
          <w:b w:val="0"/>
          <w:bCs w:val="0"/>
          <w:sz w:val="24"/>
        </w:rPr>
        <w:t>Company-provided</w:t>
      </w:r>
      <w:r>
        <w:rPr>
          <w:rFonts w:ascii="Avenir Next LT Pro" w:hAnsi="Avenir Next LT Pro"/>
          <w:b w:val="0"/>
          <w:bCs w:val="0"/>
          <w:sz w:val="24"/>
        </w:rPr>
        <w:t xml:space="preserve"> communications equipment </w:t>
      </w:r>
      <w:r w:rsidR="00C50F90">
        <w:rPr>
          <w:rFonts w:ascii="Avenir Next LT Pro" w:hAnsi="Avenir Next LT Pro"/>
          <w:b w:val="0"/>
          <w:bCs w:val="0"/>
          <w:sz w:val="24"/>
        </w:rPr>
        <w:t xml:space="preserve">and systems </w:t>
      </w:r>
      <w:r>
        <w:rPr>
          <w:rFonts w:ascii="Avenir Next LT Pro" w:hAnsi="Avenir Next LT Pro"/>
          <w:b w:val="0"/>
          <w:bCs w:val="0"/>
          <w:sz w:val="24"/>
        </w:rPr>
        <w:t xml:space="preserve">should be limited and must not interfere with job duties and responsibilities. </w:t>
      </w:r>
    </w:p>
    <w:p w14:paraId="55B690FD" w14:textId="77777777" w:rsidR="00025E8D" w:rsidRDefault="00025E8D" w:rsidP="00F54A0D">
      <w:pPr>
        <w:pStyle w:val="Title"/>
        <w:jc w:val="both"/>
        <w:rPr>
          <w:rFonts w:ascii="Avenir Next LT Pro" w:hAnsi="Avenir Next LT Pro"/>
          <w:b w:val="0"/>
          <w:bCs w:val="0"/>
          <w:sz w:val="24"/>
        </w:rPr>
      </w:pPr>
    </w:p>
    <w:p w14:paraId="2FC0A3FA" w14:textId="5C3469D1" w:rsidR="00025E8D" w:rsidRDefault="00025E8D" w:rsidP="00F54A0D">
      <w:pPr>
        <w:pStyle w:val="Title"/>
        <w:jc w:val="both"/>
        <w:rPr>
          <w:rFonts w:ascii="Avenir Next LT Pro" w:hAnsi="Avenir Next LT Pro"/>
          <w:b w:val="0"/>
          <w:bCs w:val="0"/>
          <w:sz w:val="24"/>
        </w:rPr>
      </w:pPr>
      <w:r>
        <w:rPr>
          <w:rFonts w:ascii="Avenir Next LT Pro" w:hAnsi="Avenir Next LT Pro"/>
          <w:b w:val="0"/>
          <w:bCs w:val="0"/>
          <w:sz w:val="24"/>
        </w:rPr>
        <w:t xml:space="preserve">While [Employer] permits employees to bring personal electronic devices into the workplace, use of personal electronic devices must not interfere with job duties and responsibilities and must not impact workplace safety and health. Accordingly, employees must not engage in excessive use of personal electronic devices. </w:t>
      </w:r>
    </w:p>
    <w:p w14:paraId="10401418" w14:textId="77777777" w:rsidR="00475EC1" w:rsidRPr="008959CC" w:rsidRDefault="00475EC1" w:rsidP="008959CC">
      <w:pPr>
        <w:spacing w:before="100" w:beforeAutospacing="1" w:after="180"/>
        <w:jc w:val="both"/>
        <w:rPr>
          <w:rFonts w:ascii="Avenir Next LT Pro" w:hAnsi="Avenir Next LT Pro" w:cs="Arial"/>
          <w:color w:val="4D4D4D"/>
        </w:rPr>
      </w:pPr>
      <w:r w:rsidRPr="008959CC">
        <w:rPr>
          <w:rFonts w:ascii="Avenir Next LT Pro" w:hAnsi="Avenir Next LT Pro" w:cs="Arial"/>
          <w:color w:val="4D4D4D"/>
        </w:rPr>
        <w:lastRenderedPageBreak/>
        <w:t xml:space="preserve">Employees should limit their use of personal electronic devices primarily to non-working time including breaks and meals. Otherwise, personal use should be kept to a minimum and for emergency use only. Employees should also silent personal electronic devices or keep them on vibrate to prevent ring tones from disrupting the workplace. </w:t>
      </w:r>
    </w:p>
    <w:p w14:paraId="58923D61" w14:textId="60812F1A" w:rsidR="00475EC1" w:rsidRPr="008959CC" w:rsidRDefault="00475EC1" w:rsidP="008959CC">
      <w:pPr>
        <w:spacing w:before="100" w:beforeAutospacing="1" w:after="180"/>
        <w:rPr>
          <w:rFonts w:ascii="Avenir Next LT Pro" w:hAnsi="Avenir Next LT Pro" w:cs="Arial"/>
          <w:color w:val="4D4D4D"/>
        </w:rPr>
      </w:pPr>
      <w:r w:rsidRPr="008959CC">
        <w:rPr>
          <w:rFonts w:ascii="Avenir Next LT Pro" w:hAnsi="Avenir Next LT Pro" w:cs="Arial"/>
          <w:color w:val="4D4D4D"/>
        </w:rPr>
        <w:t xml:space="preserve">All policies in </w:t>
      </w:r>
      <w:r w:rsidR="008959CC">
        <w:rPr>
          <w:rFonts w:ascii="Avenir Next LT Pro" w:hAnsi="Avenir Next LT Pro" w:cs="Arial"/>
          <w:color w:val="4D4D4D"/>
        </w:rPr>
        <w:t>[Employer’s]</w:t>
      </w:r>
      <w:r w:rsidRPr="008959CC">
        <w:rPr>
          <w:rFonts w:ascii="Avenir Next LT Pro" w:hAnsi="Avenir Next LT Pro" w:cs="Arial"/>
          <w:color w:val="4D4D4D"/>
        </w:rPr>
        <w:t xml:space="preserve"> handbook apply to the use of personal electronic devices, including policies against harassment, discrimination, and unauthorized recording.</w:t>
      </w:r>
    </w:p>
    <w:p w14:paraId="782793D7" w14:textId="77777777" w:rsidR="00475EC1" w:rsidRDefault="00475EC1" w:rsidP="00F54A0D">
      <w:pPr>
        <w:pStyle w:val="Title"/>
        <w:jc w:val="both"/>
        <w:rPr>
          <w:rFonts w:ascii="Avenir Next LT Pro" w:hAnsi="Avenir Next LT Pro"/>
          <w:b w:val="0"/>
          <w:bCs w:val="0"/>
          <w:sz w:val="24"/>
        </w:rPr>
      </w:pPr>
    </w:p>
    <w:p w14:paraId="717CC32A" w14:textId="2111BAF2" w:rsidR="00F54A0D" w:rsidRPr="00DF393E" w:rsidRDefault="00557C5B" w:rsidP="00B55D06">
      <w:pPr>
        <w:pStyle w:val="Title"/>
        <w:jc w:val="both"/>
        <w:rPr>
          <w:rFonts w:ascii="Avenir Next LT Pro" w:hAnsi="Avenir Next LT Pro"/>
          <w:b w:val="0"/>
          <w:bCs w:val="0"/>
          <w:sz w:val="24"/>
        </w:rPr>
      </w:pPr>
      <w:r w:rsidRPr="00DF393E">
        <w:rPr>
          <w:rFonts w:ascii="Avenir Next LT Pro" w:hAnsi="Avenir Next LT Pro"/>
          <w:b w:val="0"/>
          <w:bCs w:val="0"/>
          <w:sz w:val="24"/>
        </w:rPr>
        <w:t>Employee</w:t>
      </w:r>
      <w:r w:rsidR="00F54A0D" w:rsidRPr="00DF393E">
        <w:rPr>
          <w:rFonts w:ascii="Avenir Next LT Pro" w:hAnsi="Avenir Next LT Pro"/>
          <w:b w:val="0"/>
          <w:bCs w:val="0"/>
          <w:sz w:val="24"/>
        </w:rPr>
        <w:t>s who violate this policy shall be subject to disciplinary action, up to and including termination of employment.</w:t>
      </w:r>
    </w:p>
    <w:p w14:paraId="5A581858" w14:textId="77777777" w:rsidR="008D34B9" w:rsidRPr="00DF393E" w:rsidRDefault="008D34B9" w:rsidP="00B55D06">
      <w:pPr>
        <w:pStyle w:val="Title"/>
        <w:jc w:val="both"/>
        <w:rPr>
          <w:rFonts w:ascii="Avenir Next LT Pro" w:hAnsi="Avenir Next LT Pro"/>
          <w:b w:val="0"/>
          <w:bCs w:val="0"/>
          <w:sz w:val="24"/>
        </w:rPr>
      </w:pPr>
    </w:p>
    <w:p w14:paraId="00AACC01"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3360E249" w14:textId="77777777" w:rsidR="008D34B9" w:rsidRPr="00DF393E" w:rsidRDefault="008D34B9" w:rsidP="00B55D06">
      <w:pPr>
        <w:pStyle w:val="Title"/>
        <w:jc w:val="both"/>
        <w:rPr>
          <w:rFonts w:ascii="Avenir Next LT Pro" w:hAnsi="Avenir Next LT Pro"/>
          <w:b w:val="0"/>
          <w:bCs w:val="0"/>
          <w:sz w:val="24"/>
          <w:u w:val="single"/>
        </w:rPr>
      </w:pPr>
    </w:p>
    <w:p w14:paraId="26D5CC89" w14:textId="09BCF318" w:rsidR="00F54A0D" w:rsidRPr="00DF393E" w:rsidRDefault="004D3CF7" w:rsidP="000E4DD6">
      <w:pPr>
        <w:pStyle w:val="Heading2"/>
        <w:ind w:firstLine="0"/>
        <w:jc w:val="center"/>
        <w:rPr>
          <w:rFonts w:ascii="Avenir Next LT Pro" w:hAnsi="Avenir Next LT Pro"/>
        </w:rPr>
      </w:pPr>
      <w:bookmarkStart w:id="127" w:name="_3.4__"/>
      <w:bookmarkStart w:id="128" w:name="_Toc91683204"/>
      <w:bookmarkEnd w:id="127"/>
      <w:r w:rsidRPr="00DF393E">
        <w:rPr>
          <w:rFonts w:ascii="Avenir Next LT Pro" w:hAnsi="Avenir Next LT Pro"/>
        </w:rPr>
        <w:t>3.4</w:t>
      </w:r>
      <w:r w:rsidR="00934D4A" w:rsidRPr="00DF393E">
        <w:rPr>
          <w:rFonts w:ascii="Avenir Next LT Pro" w:hAnsi="Avenir Next LT Pro"/>
        </w:rPr>
        <w:tab/>
      </w:r>
      <w:r w:rsidR="00F54A0D" w:rsidRPr="00DF393E">
        <w:rPr>
          <w:rFonts w:ascii="Avenir Next LT Pro" w:hAnsi="Avenir Next LT Pro"/>
        </w:rPr>
        <w:t>SOCIAL MEDIA</w:t>
      </w:r>
      <w:bookmarkEnd w:id="128"/>
    </w:p>
    <w:p w14:paraId="02508486" w14:textId="77777777" w:rsidR="00D01425" w:rsidRPr="00DF393E" w:rsidRDefault="00D01425" w:rsidP="00D01425">
      <w:pPr>
        <w:rPr>
          <w:rFonts w:ascii="Avenir Next LT Pro" w:hAnsi="Avenir Next LT Pro"/>
        </w:rPr>
      </w:pPr>
    </w:p>
    <w:p w14:paraId="3DD0B478" w14:textId="0AA84307" w:rsidR="00B90D65" w:rsidRDefault="00B90D65" w:rsidP="00BD22A2">
      <w:pPr>
        <w:jc w:val="center"/>
        <w:rPr>
          <w:rFonts w:ascii="Avenir Next LT Pro" w:hAnsi="Avenir Next LT Pro"/>
          <w:b/>
        </w:rPr>
      </w:pPr>
      <w:bookmarkStart w:id="129" w:name="_Toc413073161"/>
      <w:bookmarkStart w:id="130" w:name="_Toc418242710"/>
    </w:p>
    <w:p w14:paraId="4CE1F207" w14:textId="56FA2536" w:rsidR="00B90D65" w:rsidRDefault="00B90D65" w:rsidP="00486239">
      <w:pPr>
        <w:jc w:val="both"/>
        <w:rPr>
          <w:rFonts w:ascii="Avenir Next LT Pro" w:hAnsi="Avenir Next LT Pro"/>
          <w:bCs/>
        </w:rPr>
      </w:pPr>
      <w:r>
        <w:rPr>
          <w:rFonts w:ascii="Avenir Next LT Pro" w:hAnsi="Avenir Next LT Pro"/>
          <w:bCs/>
        </w:rPr>
        <w:t>This policy provides guidance for employee use of social media, which should be broadly understood for purposes of this policy to include blogs, wikis, microblogs, message boards, chat rooms, electronic newsletters, online forums, social networking sites</w:t>
      </w:r>
      <w:r w:rsidR="00261B1F">
        <w:rPr>
          <w:rFonts w:ascii="Avenir Next LT Pro" w:hAnsi="Avenir Next LT Pro"/>
          <w:bCs/>
        </w:rPr>
        <w:t xml:space="preserve"> or apps (e.g., Facebook, Snapchat, Twitter</w:t>
      </w:r>
      <w:r>
        <w:rPr>
          <w:rFonts w:ascii="Avenir Next LT Pro" w:hAnsi="Avenir Next LT Pro"/>
          <w:bCs/>
        </w:rPr>
        <w:t xml:space="preserve">, </w:t>
      </w:r>
      <w:r w:rsidR="00261B1F">
        <w:rPr>
          <w:rFonts w:ascii="Avenir Next LT Pro" w:hAnsi="Avenir Next LT Pro"/>
          <w:bCs/>
        </w:rPr>
        <w:t xml:space="preserve">Instagram, </w:t>
      </w:r>
      <w:proofErr w:type="gramStart"/>
      <w:r w:rsidR="00261B1F">
        <w:rPr>
          <w:rFonts w:ascii="Avenir Next LT Pro" w:hAnsi="Avenir Next LT Pro"/>
          <w:bCs/>
        </w:rPr>
        <w:t>YouTube</w:t>
      </w:r>
      <w:proofErr w:type="gramEnd"/>
      <w:r w:rsidR="00261B1F">
        <w:rPr>
          <w:rFonts w:ascii="Avenir Next LT Pro" w:hAnsi="Avenir Next LT Pro"/>
          <w:bCs/>
        </w:rPr>
        <w:t xml:space="preserve"> and others), </w:t>
      </w:r>
      <w:r>
        <w:rPr>
          <w:rFonts w:ascii="Avenir Next LT Pro" w:hAnsi="Avenir Next LT Pro"/>
          <w:bCs/>
        </w:rPr>
        <w:t>and other sites and services that permit users to share information with others in a contemporaneous manner.</w:t>
      </w:r>
    </w:p>
    <w:p w14:paraId="49CE38C7" w14:textId="076517FE" w:rsidR="00B90D65" w:rsidRDefault="00B90D65" w:rsidP="00486239">
      <w:pPr>
        <w:jc w:val="both"/>
        <w:rPr>
          <w:rFonts w:ascii="Avenir Next LT Pro" w:hAnsi="Avenir Next LT Pro"/>
          <w:bCs/>
        </w:rPr>
      </w:pPr>
    </w:p>
    <w:p w14:paraId="4C561BC0" w14:textId="08B42CB0" w:rsidR="00B90D65" w:rsidRDefault="00B90D65" w:rsidP="00486239">
      <w:pPr>
        <w:jc w:val="both"/>
        <w:rPr>
          <w:rFonts w:ascii="Avenir Next LT Pro" w:hAnsi="Avenir Next LT Pro"/>
          <w:bCs/>
        </w:rPr>
      </w:pPr>
      <w:r>
        <w:rPr>
          <w:rFonts w:ascii="Avenir Next LT Pro" w:hAnsi="Avenir Next LT Pro"/>
          <w:bCs/>
        </w:rPr>
        <w:t>The following principles apply to professional use of social media on behalf of the Company as well as personal use of social media when referencing the Company.</w:t>
      </w:r>
    </w:p>
    <w:p w14:paraId="03231EED" w14:textId="75662C68" w:rsidR="00B90D65" w:rsidRDefault="00B90D65" w:rsidP="00486239">
      <w:pPr>
        <w:jc w:val="both"/>
        <w:rPr>
          <w:rFonts w:ascii="Avenir Next LT Pro" w:hAnsi="Avenir Next LT Pro"/>
          <w:bCs/>
        </w:rPr>
      </w:pPr>
    </w:p>
    <w:p w14:paraId="6BC28878" w14:textId="72F167AA" w:rsidR="00B90D65" w:rsidRDefault="00B90D65" w:rsidP="00DF393E">
      <w:pPr>
        <w:pStyle w:val="ListParagraph"/>
        <w:numPr>
          <w:ilvl w:val="0"/>
          <w:numId w:val="27"/>
        </w:numPr>
        <w:spacing w:after="240"/>
        <w:jc w:val="both"/>
        <w:rPr>
          <w:rFonts w:ascii="Avenir Next LT Pro" w:hAnsi="Avenir Next LT Pro"/>
          <w:bCs/>
        </w:rPr>
      </w:pPr>
      <w:r>
        <w:rPr>
          <w:rFonts w:ascii="Avenir Next LT Pro" w:hAnsi="Avenir Next LT Pro"/>
          <w:bCs/>
        </w:rPr>
        <w:t>Employees need to know and adhere to the policies in the Employee Handbook and other company policies when using social media in reference to the Company.</w:t>
      </w:r>
    </w:p>
    <w:p w14:paraId="3222E1F7" w14:textId="721EEEAC" w:rsidR="00B90D65" w:rsidRDefault="00B90D65" w:rsidP="00DF393E">
      <w:pPr>
        <w:pStyle w:val="ListParagraph"/>
        <w:numPr>
          <w:ilvl w:val="0"/>
          <w:numId w:val="27"/>
        </w:numPr>
        <w:spacing w:after="240"/>
        <w:jc w:val="both"/>
        <w:rPr>
          <w:rFonts w:ascii="Avenir Next LT Pro" w:hAnsi="Avenir Next LT Pro"/>
          <w:bCs/>
        </w:rPr>
      </w:pPr>
      <w:r>
        <w:rPr>
          <w:rFonts w:ascii="Avenir Next LT Pro" w:hAnsi="Avenir Next LT Pro"/>
          <w:bCs/>
        </w:rPr>
        <w:t>Employees should be aware of the effect their actions may have on their images, as well as the Company’s image. The information that employees post or publish may be public information for a long time.</w:t>
      </w:r>
    </w:p>
    <w:p w14:paraId="27B724C9" w14:textId="5C023E8F" w:rsidR="00B90D65" w:rsidRDefault="00B90D65" w:rsidP="00DF393E">
      <w:pPr>
        <w:pStyle w:val="ListParagraph"/>
        <w:numPr>
          <w:ilvl w:val="0"/>
          <w:numId w:val="27"/>
        </w:numPr>
        <w:spacing w:after="240"/>
        <w:jc w:val="both"/>
        <w:rPr>
          <w:rFonts w:ascii="Avenir Next LT Pro" w:hAnsi="Avenir Next LT Pro"/>
          <w:bCs/>
        </w:rPr>
      </w:pPr>
      <w:r>
        <w:rPr>
          <w:rFonts w:ascii="Avenir Next LT Pro" w:hAnsi="Avenir Next LT Pro"/>
          <w:bCs/>
        </w:rPr>
        <w:t xml:space="preserve">Employees should be aware that the Company may observe content and information made available by employees through social media. </w:t>
      </w:r>
    </w:p>
    <w:p w14:paraId="4197A087" w14:textId="41740891" w:rsidR="00B90D65" w:rsidRDefault="00B90D65" w:rsidP="00DF393E">
      <w:pPr>
        <w:pStyle w:val="ListParagraph"/>
        <w:numPr>
          <w:ilvl w:val="0"/>
          <w:numId w:val="27"/>
        </w:numPr>
        <w:spacing w:after="240"/>
        <w:jc w:val="both"/>
        <w:rPr>
          <w:rFonts w:ascii="Avenir Next LT Pro" w:hAnsi="Avenir Next LT Pro"/>
          <w:bCs/>
        </w:rPr>
      </w:pPr>
      <w:r>
        <w:rPr>
          <w:rFonts w:ascii="Avenir Next LT Pro" w:hAnsi="Avenir Next LT Pro"/>
          <w:bCs/>
        </w:rPr>
        <w:t>Although not an exclusive list, some specific examples of prohibited social media conduct include posting commentary, content</w:t>
      </w:r>
      <w:r w:rsidR="006B0FE2">
        <w:rPr>
          <w:rFonts w:ascii="Avenir Next LT Pro" w:hAnsi="Avenir Next LT Pro"/>
          <w:bCs/>
        </w:rPr>
        <w:t>,</w:t>
      </w:r>
      <w:r>
        <w:rPr>
          <w:rFonts w:ascii="Avenir Next LT Pro" w:hAnsi="Avenir Next LT Pro"/>
          <w:bCs/>
        </w:rPr>
        <w:t xml:space="preserve"> or images that are defamatory, pornographic, proprietary, harassing, or that can create a hostile work environment.</w:t>
      </w:r>
    </w:p>
    <w:p w14:paraId="5F51CBC2" w14:textId="641F7F13" w:rsidR="00261B1F" w:rsidRDefault="00B90D65" w:rsidP="00DF393E">
      <w:pPr>
        <w:pStyle w:val="ListParagraph"/>
        <w:numPr>
          <w:ilvl w:val="0"/>
          <w:numId w:val="27"/>
        </w:numPr>
        <w:spacing w:after="240"/>
        <w:jc w:val="both"/>
        <w:rPr>
          <w:rFonts w:ascii="Avenir Next LT Pro" w:hAnsi="Avenir Next LT Pro"/>
          <w:bCs/>
        </w:rPr>
      </w:pPr>
      <w:r>
        <w:rPr>
          <w:rFonts w:ascii="Avenir Next LT Pro" w:hAnsi="Avenir Next LT Pro"/>
          <w:bCs/>
        </w:rPr>
        <w:lastRenderedPageBreak/>
        <w:t>Employees are not to publish, post or release any information that is considered confidential</w:t>
      </w:r>
      <w:r w:rsidR="003912EA">
        <w:rPr>
          <w:rFonts w:ascii="Avenir Next LT Pro" w:hAnsi="Avenir Next LT Pro"/>
          <w:bCs/>
        </w:rPr>
        <w:t>,</w:t>
      </w:r>
      <w:r>
        <w:rPr>
          <w:rFonts w:ascii="Avenir Next LT Pro" w:hAnsi="Avenir Next LT Pro"/>
          <w:bCs/>
        </w:rPr>
        <w:t xml:space="preserve"> not public</w:t>
      </w:r>
      <w:r w:rsidR="003912EA">
        <w:rPr>
          <w:rFonts w:ascii="Avenir Next LT Pro" w:hAnsi="Avenir Next LT Pro"/>
          <w:bCs/>
        </w:rPr>
        <w:t xml:space="preserve">, or otherwise </w:t>
      </w:r>
      <w:r w:rsidR="003912EA" w:rsidRPr="00636F01">
        <w:rPr>
          <w:rFonts w:ascii="Avenir Next LT Pro" w:hAnsi="Avenir Next LT Pro"/>
        </w:rPr>
        <w:t xml:space="preserve">covered by </w:t>
      </w:r>
      <w:r w:rsidR="00C94962">
        <w:rPr>
          <w:rFonts w:ascii="Avenir Next LT Pro" w:hAnsi="Avenir Next LT Pro"/>
        </w:rPr>
        <w:t>any</w:t>
      </w:r>
      <w:r w:rsidR="003912EA" w:rsidRPr="00636F01">
        <w:rPr>
          <w:rFonts w:ascii="Avenir Next LT Pro" w:hAnsi="Avenir Next LT Pro"/>
        </w:rPr>
        <w:t xml:space="preserve"> written information security program</w:t>
      </w:r>
      <w:r w:rsidR="00C94962">
        <w:rPr>
          <w:rFonts w:ascii="Avenir Next LT Pro" w:hAnsi="Avenir Next LT Pro"/>
        </w:rPr>
        <w:t xml:space="preserve"> used by the Company</w:t>
      </w:r>
      <w:r>
        <w:rPr>
          <w:rFonts w:ascii="Avenir Next LT Pro" w:hAnsi="Avenir Next LT Pro"/>
          <w:bCs/>
        </w:rPr>
        <w:t>. If there are questions about what is considered confidential</w:t>
      </w:r>
      <w:r w:rsidR="00261B1F">
        <w:rPr>
          <w:rFonts w:ascii="Avenir Next LT Pro" w:hAnsi="Avenir Next LT Pro"/>
          <w:bCs/>
        </w:rPr>
        <w:t xml:space="preserve">, employees should </w:t>
      </w:r>
      <w:r w:rsidR="003912EA">
        <w:rPr>
          <w:rFonts w:ascii="Avenir Next LT Pro" w:hAnsi="Avenir Next LT Pro"/>
          <w:bCs/>
        </w:rPr>
        <w:t xml:space="preserve">review the Confidential and Proprietary Information policy in this Handbook and </w:t>
      </w:r>
      <w:r w:rsidR="00261B1F">
        <w:rPr>
          <w:rFonts w:ascii="Avenir Next LT Pro" w:hAnsi="Avenir Next LT Pro"/>
          <w:bCs/>
        </w:rPr>
        <w:t xml:space="preserve">check with the Human Resources Department and/or </w:t>
      </w:r>
      <w:r w:rsidR="002D2030">
        <w:rPr>
          <w:rFonts w:ascii="Avenir Next LT Pro" w:hAnsi="Avenir Next LT Pro"/>
          <w:bCs/>
        </w:rPr>
        <w:t xml:space="preserve">their </w:t>
      </w:r>
      <w:r w:rsidR="00261B1F">
        <w:rPr>
          <w:rFonts w:ascii="Avenir Next LT Pro" w:hAnsi="Avenir Next LT Pro"/>
          <w:bCs/>
        </w:rPr>
        <w:t>supervisor.</w:t>
      </w:r>
    </w:p>
    <w:p w14:paraId="3BB17F7A" w14:textId="30F46980" w:rsidR="003912EA" w:rsidRDefault="003912EA" w:rsidP="00DF393E">
      <w:pPr>
        <w:pStyle w:val="ListParagraph"/>
        <w:numPr>
          <w:ilvl w:val="0"/>
          <w:numId w:val="27"/>
        </w:numPr>
        <w:spacing w:after="240"/>
        <w:jc w:val="both"/>
        <w:rPr>
          <w:rFonts w:ascii="Avenir Next LT Pro" w:hAnsi="Avenir Next LT Pro"/>
          <w:bCs/>
        </w:rPr>
      </w:pPr>
      <w:r>
        <w:rPr>
          <w:rFonts w:ascii="Avenir Next LT Pro" w:hAnsi="Avenir Next LT Pro"/>
          <w:bCs/>
        </w:rPr>
        <w:t xml:space="preserve">Employees must not publish, </w:t>
      </w:r>
      <w:proofErr w:type="gramStart"/>
      <w:r>
        <w:rPr>
          <w:rFonts w:ascii="Avenir Next LT Pro" w:hAnsi="Avenir Next LT Pro"/>
          <w:bCs/>
        </w:rPr>
        <w:t>post</w:t>
      </w:r>
      <w:proofErr w:type="gramEnd"/>
      <w:r>
        <w:rPr>
          <w:rFonts w:ascii="Avenir Next LT Pro" w:hAnsi="Avenir Next LT Pro"/>
          <w:bCs/>
        </w:rPr>
        <w:t xml:space="preserve"> or release any personal information about others, including </w:t>
      </w:r>
      <w:r w:rsidRPr="00636F01">
        <w:rPr>
          <w:rFonts w:ascii="Avenir Next LT Pro" w:hAnsi="Avenir Next LT Pro"/>
        </w:rPr>
        <w:t>an individual's Social Security number, financial account number, driver’s license number, medical information (including family medical history) and other highly sensitive information</w:t>
      </w:r>
      <w:r>
        <w:rPr>
          <w:rFonts w:ascii="Avenir Next LT Pro" w:hAnsi="Avenir Next LT Pro"/>
        </w:rPr>
        <w:t>.</w:t>
      </w:r>
    </w:p>
    <w:p w14:paraId="3D2F52A8" w14:textId="77777777" w:rsidR="00261B1F" w:rsidRDefault="00261B1F" w:rsidP="00DF393E">
      <w:pPr>
        <w:pStyle w:val="ListParagraph"/>
        <w:numPr>
          <w:ilvl w:val="0"/>
          <w:numId w:val="27"/>
        </w:numPr>
        <w:spacing w:after="240"/>
        <w:jc w:val="both"/>
        <w:rPr>
          <w:rFonts w:ascii="Avenir Next LT Pro" w:hAnsi="Avenir Next LT Pro"/>
          <w:bCs/>
        </w:rPr>
      </w:pPr>
      <w:r>
        <w:rPr>
          <w:rFonts w:ascii="Avenir Next LT Pro" w:hAnsi="Avenir Next LT Pro"/>
          <w:bCs/>
        </w:rPr>
        <w:t>If employees encounter a situation while using social media that threatens to become antagonistic, employees should disengage from the dialogue in a polite manner and seek the advice of a supervisor.</w:t>
      </w:r>
    </w:p>
    <w:p w14:paraId="19C61C4A" w14:textId="27FC0B97" w:rsidR="00261B1F" w:rsidRDefault="00261B1F" w:rsidP="00DF393E">
      <w:pPr>
        <w:pStyle w:val="ListParagraph"/>
        <w:numPr>
          <w:ilvl w:val="0"/>
          <w:numId w:val="27"/>
        </w:numPr>
        <w:spacing w:after="240"/>
        <w:jc w:val="both"/>
        <w:rPr>
          <w:rFonts w:ascii="Avenir Next LT Pro" w:hAnsi="Avenir Next LT Pro"/>
          <w:bCs/>
        </w:rPr>
      </w:pPr>
      <w:r>
        <w:rPr>
          <w:rFonts w:ascii="Avenir Next LT Pro" w:hAnsi="Avenir Next LT Pro"/>
          <w:bCs/>
        </w:rPr>
        <w:t xml:space="preserve">Employees should get appropriate permission before </w:t>
      </w:r>
      <w:r w:rsidR="002D2030">
        <w:rPr>
          <w:rFonts w:ascii="Avenir Next LT Pro" w:hAnsi="Avenir Next LT Pro"/>
          <w:bCs/>
        </w:rPr>
        <w:t>they</w:t>
      </w:r>
      <w:r>
        <w:rPr>
          <w:rFonts w:ascii="Avenir Next LT Pro" w:hAnsi="Avenir Next LT Pro"/>
          <w:bCs/>
        </w:rPr>
        <w:t xml:space="preserve"> refer to or post images of current or former employees, members, </w:t>
      </w:r>
      <w:proofErr w:type="gramStart"/>
      <w:r>
        <w:rPr>
          <w:rFonts w:ascii="Avenir Next LT Pro" w:hAnsi="Avenir Next LT Pro"/>
          <w:bCs/>
        </w:rPr>
        <w:t>vendors</w:t>
      </w:r>
      <w:proofErr w:type="gramEnd"/>
      <w:r>
        <w:rPr>
          <w:rFonts w:ascii="Avenir Next LT Pro" w:hAnsi="Avenir Next LT Pro"/>
          <w:bCs/>
        </w:rPr>
        <w:t xml:space="preserve"> or suppliers. Additionally, employees </w:t>
      </w:r>
      <w:r w:rsidR="00C94962">
        <w:rPr>
          <w:rFonts w:ascii="Avenir Next LT Pro" w:hAnsi="Avenir Next LT Pro"/>
          <w:bCs/>
        </w:rPr>
        <w:t>must</w:t>
      </w:r>
      <w:r>
        <w:rPr>
          <w:rFonts w:ascii="Avenir Next LT Pro" w:hAnsi="Avenir Next LT Pro"/>
          <w:bCs/>
        </w:rPr>
        <w:t xml:space="preserve"> get appropriate permission to use a third party’s copyrights, copyrighted material, trademarks, service marks or other intellectual property.</w:t>
      </w:r>
    </w:p>
    <w:p w14:paraId="6F608446" w14:textId="1AAA9C5A" w:rsidR="00261B1F" w:rsidRDefault="00261B1F" w:rsidP="00DF393E">
      <w:pPr>
        <w:pStyle w:val="ListParagraph"/>
        <w:numPr>
          <w:ilvl w:val="0"/>
          <w:numId w:val="27"/>
        </w:numPr>
        <w:spacing w:after="240"/>
        <w:jc w:val="both"/>
        <w:rPr>
          <w:rFonts w:ascii="Avenir Next LT Pro" w:hAnsi="Avenir Next LT Pro"/>
          <w:bCs/>
        </w:rPr>
      </w:pPr>
      <w:r>
        <w:rPr>
          <w:rFonts w:ascii="Avenir Next LT Pro" w:hAnsi="Avenir Next LT Pro"/>
          <w:bCs/>
        </w:rPr>
        <w:t xml:space="preserve">Social media use </w:t>
      </w:r>
      <w:r w:rsidR="00C94962">
        <w:rPr>
          <w:rFonts w:ascii="Avenir Next LT Pro" w:hAnsi="Avenir Next LT Pro"/>
          <w:bCs/>
        </w:rPr>
        <w:t>must</w:t>
      </w:r>
      <w:r w:rsidR="002D2030">
        <w:rPr>
          <w:rFonts w:ascii="Avenir Next LT Pro" w:hAnsi="Avenir Next LT Pro"/>
          <w:bCs/>
        </w:rPr>
        <w:t xml:space="preserve"> </w:t>
      </w:r>
      <w:r>
        <w:rPr>
          <w:rFonts w:ascii="Avenir Next LT Pro" w:hAnsi="Avenir Next LT Pro"/>
          <w:bCs/>
        </w:rPr>
        <w:t>n</w:t>
      </w:r>
      <w:r w:rsidR="002D2030">
        <w:rPr>
          <w:rFonts w:ascii="Avenir Next LT Pro" w:hAnsi="Avenir Next LT Pro"/>
          <w:bCs/>
        </w:rPr>
        <w:t>o</w:t>
      </w:r>
      <w:r>
        <w:rPr>
          <w:rFonts w:ascii="Avenir Next LT Pro" w:hAnsi="Avenir Next LT Pro"/>
          <w:bCs/>
        </w:rPr>
        <w:t xml:space="preserve">t interfere with employee’s responsibilities at the Company. The Company’s computer systems are to be used for business purposes only. When using the Company’s computer systems, use of social media for </w:t>
      </w:r>
      <w:proofErr w:type="spellStart"/>
      <w:r>
        <w:rPr>
          <w:rFonts w:ascii="Avenir Next LT Pro" w:hAnsi="Avenir Next LT Pro"/>
          <w:bCs/>
        </w:rPr>
        <w:t>busines</w:t>
      </w:r>
      <w:proofErr w:type="spellEnd"/>
      <w:r>
        <w:rPr>
          <w:rFonts w:ascii="Avenir Next LT Pro" w:hAnsi="Avenir Next LT Pro"/>
          <w:bCs/>
        </w:rPr>
        <w:t xml:space="preserve"> purposes is allowed, </w:t>
      </w:r>
      <w:proofErr w:type="gramStart"/>
      <w:r>
        <w:rPr>
          <w:rFonts w:ascii="Avenir Next LT Pro" w:hAnsi="Avenir Next LT Pro"/>
          <w:bCs/>
        </w:rPr>
        <w:t>e.g.</w:t>
      </w:r>
      <w:proofErr w:type="gramEnd"/>
      <w:r>
        <w:rPr>
          <w:rFonts w:ascii="Avenir Next LT Pro" w:hAnsi="Avenir Next LT Pro"/>
          <w:bCs/>
        </w:rPr>
        <w:t xml:space="preserve"> the Company’s blogs and LinkedIn, but personal use of social media is discouraged and could result in disciplinary action.</w:t>
      </w:r>
    </w:p>
    <w:p w14:paraId="2A6FFF53" w14:textId="77777777" w:rsidR="00261B1F" w:rsidRDefault="00261B1F" w:rsidP="00DF393E">
      <w:pPr>
        <w:pStyle w:val="ListParagraph"/>
        <w:numPr>
          <w:ilvl w:val="0"/>
          <w:numId w:val="27"/>
        </w:numPr>
        <w:spacing w:after="240"/>
        <w:jc w:val="both"/>
        <w:rPr>
          <w:rFonts w:ascii="Avenir Next LT Pro" w:hAnsi="Avenir Next LT Pro"/>
          <w:bCs/>
        </w:rPr>
      </w:pPr>
      <w:r>
        <w:rPr>
          <w:rFonts w:ascii="Avenir Next LT Pro" w:hAnsi="Avenir Next LT Pro"/>
          <w:bCs/>
        </w:rPr>
        <w:t>Subject to applicable law, after-hours online activity that violates any Company policy may subject an employee to disciplinary action or termination.</w:t>
      </w:r>
    </w:p>
    <w:p w14:paraId="4D6D8DBE" w14:textId="77777777" w:rsidR="00261B1F" w:rsidRDefault="00261B1F" w:rsidP="00DF393E">
      <w:pPr>
        <w:pStyle w:val="ListParagraph"/>
        <w:numPr>
          <w:ilvl w:val="0"/>
          <w:numId w:val="27"/>
        </w:numPr>
        <w:spacing w:after="240"/>
        <w:jc w:val="both"/>
        <w:rPr>
          <w:rFonts w:ascii="Avenir Next LT Pro" w:hAnsi="Avenir Next LT Pro"/>
          <w:bCs/>
        </w:rPr>
      </w:pPr>
      <w:r>
        <w:rPr>
          <w:rFonts w:ascii="Avenir Next LT Pro" w:hAnsi="Avenir Next LT Pro"/>
          <w:bCs/>
        </w:rPr>
        <w:t>If employees publish content after-hours that involves work or subjects associated with the Company, a disclaimer should be used, such as “The postings on this site are my own and may not represent the Company’s positions, strategies or opinions”</w:t>
      </w:r>
    </w:p>
    <w:p w14:paraId="70192341" w14:textId="5B27A3EF" w:rsidR="00B90D65" w:rsidRPr="00DF393E" w:rsidRDefault="00261B1F" w:rsidP="00DF393E">
      <w:pPr>
        <w:pStyle w:val="ListParagraph"/>
        <w:numPr>
          <w:ilvl w:val="0"/>
          <w:numId w:val="27"/>
        </w:numPr>
        <w:spacing w:after="240"/>
        <w:jc w:val="both"/>
        <w:rPr>
          <w:rFonts w:ascii="Avenir Next LT Pro" w:hAnsi="Avenir Next LT Pro"/>
          <w:bCs/>
        </w:rPr>
      </w:pPr>
      <w:r>
        <w:rPr>
          <w:rFonts w:ascii="Avenir Next LT Pro" w:hAnsi="Avenir Next LT Pro"/>
          <w:bCs/>
        </w:rPr>
        <w:t>It is highly recommended that employees keep busine</w:t>
      </w:r>
      <w:r w:rsidR="00C94962">
        <w:rPr>
          <w:rFonts w:ascii="Avenir Next LT Pro" w:hAnsi="Avenir Next LT Pro"/>
          <w:bCs/>
        </w:rPr>
        <w:t>s</w:t>
      </w:r>
      <w:r>
        <w:rPr>
          <w:rFonts w:ascii="Avenir Next LT Pro" w:hAnsi="Avenir Next LT Pro"/>
          <w:bCs/>
        </w:rPr>
        <w:t>s-related social media accounts separate from personal accounts, if practical.</w:t>
      </w:r>
    </w:p>
    <w:p w14:paraId="63C27707" w14:textId="77777777" w:rsidR="00AE69EF" w:rsidRPr="00DF393E" w:rsidRDefault="00AE69EF" w:rsidP="00AE69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lang w:val="x-none"/>
        </w:rPr>
      </w:pPr>
    </w:p>
    <w:p w14:paraId="3305702D" w14:textId="1BC688BC" w:rsidR="00AE69EF" w:rsidRPr="00DF393E" w:rsidRDefault="00AE69EF" w:rsidP="00AE69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LT Pro" w:hAnsi="Avenir Next LT Pro"/>
        </w:rPr>
      </w:pPr>
      <w:bookmarkStart w:id="131" w:name="_Hlk55897513"/>
    </w:p>
    <w:bookmarkEnd w:id="129"/>
    <w:bookmarkEnd w:id="130"/>
    <w:p w14:paraId="6DB272CF" w14:textId="77777777" w:rsidR="001F127A" w:rsidRPr="00DF393E" w:rsidRDefault="001F127A" w:rsidP="001F127A">
      <w:pPr>
        <w:jc w:val="both"/>
        <w:rPr>
          <w:rFonts w:ascii="Avenir Next LT Pro" w:hAnsi="Avenir Next LT Pro"/>
          <w:b/>
          <w:u w:val="single"/>
        </w:rPr>
      </w:pPr>
      <w:r w:rsidRPr="00DF393E">
        <w:rPr>
          <w:rFonts w:ascii="Avenir Next LT Pro" w:hAnsi="Avenir Next LT Pro"/>
          <w:b/>
          <w:u w:val="single"/>
        </w:rPr>
        <w:t>MEDIA CONTACTS</w:t>
      </w:r>
    </w:p>
    <w:p w14:paraId="71EB59AB" w14:textId="77777777" w:rsidR="00462C39" w:rsidRPr="00DF393E" w:rsidRDefault="00462C39" w:rsidP="001F127A">
      <w:pPr>
        <w:jc w:val="both"/>
        <w:rPr>
          <w:rFonts w:ascii="Avenir Next LT Pro" w:hAnsi="Avenir Next LT Pro"/>
          <w:b/>
          <w:u w:val="single"/>
        </w:rPr>
      </w:pPr>
    </w:p>
    <w:p w14:paraId="6CDBF9AB" w14:textId="77777777" w:rsidR="001F127A" w:rsidRPr="00DF393E" w:rsidRDefault="00462C39" w:rsidP="001F127A">
      <w:pPr>
        <w:jc w:val="both"/>
        <w:rPr>
          <w:rFonts w:ascii="Avenir Next LT Pro" w:hAnsi="Avenir Next LT Pro"/>
        </w:rPr>
      </w:pPr>
      <w:r w:rsidRPr="00DF393E">
        <w:rPr>
          <w:rFonts w:ascii="Avenir Next LT Pro" w:hAnsi="Avenir Next LT Pro"/>
        </w:rPr>
        <w:lastRenderedPageBreak/>
        <w:t>It is the employer’s policy that only the Chief Executive Officer, Chief Operating Officer, General Manager or Public Relations Director/Manager is authorized to speak with the media as spokesperson for and on behalf of the company.  Media inquiries should be directed to them.</w:t>
      </w:r>
    </w:p>
    <w:p w14:paraId="4E05FB66" w14:textId="77777777" w:rsidR="00462C39" w:rsidRPr="00DF393E" w:rsidRDefault="00462C39" w:rsidP="001F127A">
      <w:pPr>
        <w:jc w:val="both"/>
        <w:rPr>
          <w:rFonts w:ascii="Avenir Next LT Pro" w:hAnsi="Avenir Next LT Pro"/>
          <w:b/>
        </w:rPr>
      </w:pPr>
    </w:p>
    <w:p w14:paraId="568A4FA5" w14:textId="77777777" w:rsidR="001F127A" w:rsidRPr="00DF393E" w:rsidRDefault="001F127A" w:rsidP="001F127A">
      <w:pPr>
        <w:jc w:val="both"/>
        <w:rPr>
          <w:rFonts w:ascii="Avenir Next LT Pro" w:hAnsi="Avenir Next LT Pro"/>
          <w:b/>
        </w:rPr>
      </w:pPr>
      <w:r w:rsidRPr="00DF393E">
        <w:rPr>
          <w:rFonts w:ascii="Avenir Next LT Pro" w:hAnsi="Avenir Next LT Pro"/>
          <w:b/>
        </w:rPr>
        <w:t xml:space="preserve">No part of this policy is intended to prevent or constrain an </w:t>
      </w:r>
      <w:r w:rsidR="00557C5B" w:rsidRPr="00DF393E">
        <w:rPr>
          <w:rFonts w:ascii="Avenir Next LT Pro" w:hAnsi="Avenir Next LT Pro"/>
          <w:b/>
        </w:rPr>
        <w:t>employee</w:t>
      </w:r>
      <w:r w:rsidRPr="00DF393E">
        <w:rPr>
          <w:rFonts w:ascii="Avenir Next LT Pro" w:hAnsi="Avenir Next LT Pro"/>
          <w:b/>
        </w:rPr>
        <w:t>’s exercise of rights under Section 7 of the National Labor Relations Act.</w:t>
      </w:r>
    </w:p>
    <w:p w14:paraId="131E53BF" w14:textId="77777777" w:rsidR="008D34B9" w:rsidRPr="00DF393E" w:rsidRDefault="008D34B9" w:rsidP="001F127A">
      <w:pPr>
        <w:jc w:val="both"/>
        <w:rPr>
          <w:rFonts w:ascii="Avenir Next LT Pro" w:hAnsi="Avenir Next LT Pro"/>
          <w:b/>
        </w:rPr>
      </w:pPr>
    </w:p>
    <w:bookmarkEnd w:id="131"/>
    <w:p w14:paraId="0D7F81F5" w14:textId="77777777" w:rsidR="008D34B9" w:rsidRPr="00DF393E" w:rsidRDefault="00B073EF" w:rsidP="008D34B9">
      <w:pPr>
        <w:pStyle w:val="body"/>
        <w:rPr>
          <w:rFonts w:ascii="Avenir Next LT Pro" w:hAnsi="Avenir Next LT Pro"/>
          <w:snapToGrid/>
          <w:color w:val="000000"/>
          <w:spacing w:val="-2"/>
          <w:sz w:val="24"/>
          <w:szCs w:val="24"/>
        </w:rPr>
      </w:pPr>
      <w:r w:rsidRPr="00DF393E">
        <w:rPr>
          <w:rFonts w:ascii="Avenir Next LT Pro" w:hAnsi="Avenir Next LT Pro"/>
        </w:rPr>
        <w:fldChar w:fldCharType="begin"/>
      </w:r>
      <w:r w:rsidRPr="00DF393E">
        <w:rPr>
          <w:rFonts w:ascii="Avenir Next LT Pro" w:hAnsi="Avenir Next LT Pro"/>
        </w:rPr>
        <w:instrText xml:space="preserve"> HYPERLINK \l "_TABLE_OF_CONTENTS" </w:instrText>
      </w:r>
      <w:r w:rsidRPr="00DF393E">
        <w:rPr>
          <w:rFonts w:ascii="Avenir Next LT Pro" w:hAnsi="Avenir Next LT Pro"/>
        </w:rPr>
      </w:r>
      <w:r w:rsidRPr="00DF393E">
        <w:rPr>
          <w:rFonts w:ascii="Avenir Next LT Pro" w:hAnsi="Avenir Next LT Pro"/>
        </w:rPr>
        <w:fldChar w:fldCharType="separate"/>
      </w:r>
      <w:r w:rsidR="008D34B9" w:rsidRPr="00DF393E">
        <w:rPr>
          <w:rFonts w:ascii="Avenir Next LT Pro" w:hAnsi="Avenir Next LT Pro"/>
          <w:snapToGrid/>
          <w:color w:val="000000"/>
          <w:spacing w:val="-2"/>
          <w:sz w:val="24"/>
          <w:szCs w:val="24"/>
        </w:rPr>
        <w:t>Back to Table of Contents</w:t>
      </w:r>
      <w:r w:rsidRPr="00DF393E">
        <w:rPr>
          <w:rFonts w:ascii="Avenir Next LT Pro" w:hAnsi="Avenir Next LT Pro"/>
          <w:snapToGrid/>
          <w:color w:val="000000"/>
          <w:spacing w:val="-2"/>
          <w:sz w:val="24"/>
          <w:szCs w:val="24"/>
        </w:rPr>
        <w:fldChar w:fldCharType="end"/>
      </w:r>
    </w:p>
    <w:p w14:paraId="6FA956FD" w14:textId="77777777" w:rsidR="008D34B9" w:rsidRPr="00DF393E" w:rsidRDefault="008D34B9" w:rsidP="001F127A">
      <w:pPr>
        <w:jc w:val="both"/>
        <w:rPr>
          <w:rFonts w:ascii="Avenir Next LT Pro" w:hAnsi="Avenir Next LT Pro"/>
          <w:b/>
        </w:rPr>
      </w:pPr>
    </w:p>
    <w:p w14:paraId="4E7B1096" w14:textId="77777777" w:rsidR="00F54A0D" w:rsidRPr="00DF393E" w:rsidRDefault="00F54A0D" w:rsidP="00F54A0D">
      <w:pPr>
        <w:pStyle w:val="Title"/>
        <w:tabs>
          <w:tab w:val="left" w:pos="5472"/>
        </w:tabs>
        <w:rPr>
          <w:rFonts w:ascii="Avenir Next LT Pro" w:hAnsi="Avenir Next LT Pro"/>
          <w:bCs w:val="0"/>
          <w:szCs w:val="28"/>
        </w:rPr>
      </w:pPr>
    </w:p>
    <w:p w14:paraId="62381AE3" w14:textId="5BE69458" w:rsidR="00F54A0D" w:rsidRPr="00DF393E" w:rsidRDefault="00544C94" w:rsidP="00BD22A2">
      <w:pPr>
        <w:pStyle w:val="Heading2"/>
        <w:ind w:firstLine="0"/>
        <w:jc w:val="center"/>
        <w:rPr>
          <w:rFonts w:ascii="Avenir Next LT Pro" w:hAnsi="Avenir Next LT Pro"/>
        </w:rPr>
      </w:pPr>
      <w:bookmarkStart w:id="132" w:name="_3.5__"/>
      <w:bookmarkStart w:id="133" w:name="_Toc91683205"/>
      <w:bookmarkEnd w:id="132"/>
      <w:r w:rsidRPr="00DF393E">
        <w:rPr>
          <w:rFonts w:ascii="Avenir Next LT Pro" w:hAnsi="Avenir Next LT Pro"/>
        </w:rPr>
        <w:t>3.5</w:t>
      </w:r>
      <w:r w:rsidR="00934D4A" w:rsidRPr="00DF393E">
        <w:rPr>
          <w:rFonts w:ascii="Avenir Next LT Pro" w:hAnsi="Avenir Next LT Pro"/>
        </w:rPr>
        <w:tab/>
      </w:r>
      <w:r w:rsidR="00F54A0D" w:rsidRPr="00DF393E">
        <w:rPr>
          <w:rFonts w:ascii="Avenir Next LT Pro" w:hAnsi="Avenir Next LT Pro"/>
        </w:rPr>
        <w:t>PERSONAL PROPERTY</w:t>
      </w:r>
      <w:bookmarkEnd w:id="133"/>
    </w:p>
    <w:p w14:paraId="1D6C72D9" w14:textId="77777777" w:rsidR="00F54A0D" w:rsidRPr="00DF393E" w:rsidRDefault="00F54A0D" w:rsidP="00F54A0D">
      <w:pPr>
        <w:pStyle w:val="Title"/>
        <w:tabs>
          <w:tab w:val="left" w:pos="5472"/>
        </w:tabs>
        <w:jc w:val="left"/>
        <w:rPr>
          <w:rFonts w:ascii="Avenir Next LT Pro" w:hAnsi="Avenir Next LT Pro"/>
          <w:bCs w:val="0"/>
          <w:szCs w:val="28"/>
        </w:rPr>
      </w:pPr>
    </w:p>
    <w:p w14:paraId="647EB663" w14:textId="653FAB62" w:rsidR="00F54A0D" w:rsidRPr="00DF393E" w:rsidRDefault="00F54A0D" w:rsidP="00F54A0D">
      <w:pPr>
        <w:pStyle w:val="Title"/>
        <w:tabs>
          <w:tab w:val="left" w:pos="5472"/>
        </w:tabs>
        <w:jc w:val="both"/>
        <w:rPr>
          <w:rFonts w:ascii="Avenir Next LT Pro" w:hAnsi="Avenir Next LT Pro"/>
          <w:b w:val="0"/>
          <w:bCs w:val="0"/>
          <w:sz w:val="24"/>
        </w:rPr>
      </w:pPr>
      <w:r w:rsidRPr="00DF393E">
        <w:rPr>
          <w:rFonts w:ascii="Avenir Next LT Pro" w:hAnsi="Avenir Next LT Pro"/>
          <w:b w:val="0"/>
          <w:bCs w:val="0"/>
          <w:sz w:val="24"/>
        </w:rPr>
        <w:t xml:space="preserve">Personal belongings brought onto (Organization Name) premises are the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responsibility. </w:t>
      </w:r>
      <w:r w:rsidR="00A0372E">
        <w:rPr>
          <w:rFonts w:ascii="Avenir Next LT Pro" w:hAnsi="Avenir Next LT Pro"/>
          <w:b w:val="0"/>
          <w:bCs w:val="0"/>
          <w:sz w:val="24"/>
        </w:rPr>
        <w:t>[Employer]</w:t>
      </w:r>
      <w:r w:rsidRPr="00DF393E">
        <w:rPr>
          <w:rFonts w:ascii="Avenir Next LT Pro" w:hAnsi="Avenir Next LT Pro"/>
          <w:b w:val="0"/>
          <w:bCs w:val="0"/>
          <w:sz w:val="24"/>
        </w:rPr>
        <w:t xml:space="preserve"> cannot be held responsible for the loss or theft of personal belongings. If </w:t>
      </w:r>
      <w:r w:rsidR="00557C5B" w:rsidRPr="00DF393E">
        <w:rPr>
          <w:rFonts w:ascii="Avenir Next LT Pro" w:hAnsi="Avenir Next LT Pro"/>
          <w:b w:val="0"/>
          <w:bCs w:val="0"/>
          <w:sz w:val="24"/>
        </w:rPr>
        <w:t>employee</w:t>
      </w:r>
      <w:r w:rsidRPr="00DF393E">
        <w:rPr>
          <w:rFonts w:ascii="Avenir Next LT Pro" w:hAnsi="Avenir Next LT Pro"/>
          <w:b w:val="0"/>
          <w:bCs w:val="0"/>
          <w:sz w:val="24"/>
        </w:rPr>
        <w:t>s find property missing or damaged, they should report it to their supervisor immediately.</w:t>
      </w:r>
    </w:p>
    <w:p w14:paraId="6C27DFB6" w14:textId="77777777" w:rsidR="008D34B9" w:rsidRPr="00DF393E" w:rsidRDefault="008D34B9" w:rsidP="00F54A0D">
      <w:pPr>
        <w:pStyle w:val="Title"/>
        <w:tabs>
          <w:tab w:val="left" w:pos="5472"/>
        </w:tabs>
        <w:jc w:val="both"/>
        <w:rPr>
          <w:rFonts w:ascii="Avenir Next LT Pro" w:hAnsi="Avenir Next LT Pro"/>
          <w:b w:val="0"/>
          <w:bCs w:val="0"/>
          <w:sz w:val="24"/>
        </w:rPr>
      </w:pPr>
    </w:p>
    <w:p w14:paraId="50BE2A99"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7FD0B0F4" w14:textId="1A99F849" w:rsidR="0012767E" w:rsidRPr="00DF393E" w:rsidRDefault="00544C94" w:rsidP="00BD22A2">
      <w:pPr>
        <w:pStyle w:val="Heading2"/>
        <w:ind w:firstLine="0"/>
        <w:jc w:val="center"/>
        <w:rPr>
          <w:rFonts w:ascii="Avenir Next LT Pro" w:hAnsi="Avenir Next LT Pro"/>
        </w:rPr>
      </w:pPr>
      <w:bookmarkStart w:id="134" w:name="_3.6__RIGHT"/>
      <w:bookmarkStart w:id="135" w:name="_Toc91683206"/>
      <w:bookmarkStart w:id="136" w:name="_Toc379195828"/>
      <w:bookmarkStart w:id="137" w:name="_Toc379195944"/>
      <w:bookmarkEnd w:id="134"/>
      <w:r w:rsidRPr="00DF393E">
        <w:rPr>
          <w:rFonts w:ascii="Avenir Next LT Pro" w:hAnsi="Avenir Next LT Pro"/>
        </w:rPr>
        <w:t>3.6</w:t>
      </w:r>
      <w:r w:rsidR="00934D4A" w:rsidRPr="00DF393E">
        <w:rPr>
          <w:rFonts w:ascii="Avenir Next LT Pro" w:hAnsi="Avenir Next LT Pro"/>
        </w:rPr>
        <w:tab/>
      </w:r>
      <w:r w:rsidR="0012767E" w:rsidRPr="00DF393E">
        <w:rPr>
          <w:rFonts w:ascii="Avenir Next LT Pro" w:hAnsi="Avenir Next LT Pro"/>
        </w:rPr>
        <w:t>RIGHT TO SEARCH/NO PRIVACY EXPECTATIONS</w:t>
      </w:r>
      <w:bookmarkEnd w:id="135"/>
    </w:p>
    <w:p w14:paraId="04218B90" w14:textId="77777777" w:rsidR="0012767E" w:rsidRPr="00DF393E" w:rsidRDefault="0012767E" w:rsidP="0012767E">
      <w:pPr>
        <w:pStyle w:val="Title"/>
        <w:jc w:val="left"/>
        <w:rPr>
          <w:rFonts w:ascii="Avenir Next LT Pro" w:hAnsi="Avenir Next LT Pro"/>
          <w:b w:val="0"/>
          <w:bCs w:val="0"/>
        </w:rPr>
      </w:pPr>
    </w:p>
    <w:p w14:paraId="15F3BDCD" w14:textId="77777777" w:rsidR="0012767E" w:rsidRPr="00DF393E" w:rsidRDefault="0012767E" w:rsidP="0012767E">
      <w:pPr>
        <w:pStyle w:val="Title"/>
        <w:jc w:val="both"/>
        <w:rPr>
          <w:rFonts w:ascii="Avenir Next LT Pro" w:hAnsi="Avenir Next LT Pro"/>
          <w:b w:val="0"/>
          <w:bCs w:val="0"/>
          <w:sz w:val="24"/>
        </w:rPr>
      </w:pPr>
      <w:r w:rsidRPr="00DF393E">
        <w:rPr>
          <w:rFonts w:ascii="Avenir Next LT Pro" w:hAnsi="Avenir Next LT Pro"/>
          <w:b w:val="0"/>
          <w:bCs w:val="0"/>
          <w:sz w:val="24"/>
        </w:rPr>
        <w:t xml:space="preserve">Access to (Organization Name) premises is conditioned upon its right to inspect or search the person, vehicle or personal effects of any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 or visitor. This may include, but is not limited to, any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w:t>
      </w:r>
      <w:r w:rsidR="00462C39" w:rsidRPr="00DF393E">
        <w:rPr>
          <w:rFonts w:ascii="Avenir Next LT Pro" w:hAnsi="Avenir Next LT Pro"/>
          <w:b w:val="0"/>
          <w:bCs w:val="0"/>
          <w:sz w:val="24"/>
        </w:rPr>
        <w:t xml:space="preserve">vehicle, </w:t>
      </w:r>
      <w:r w:rsidRPr="00DF393E">
        <w:rPr>
          <w:rFonts w:ascii="Avenir Next LT Pro" w:hAnsi="Avenir Next LT Pro"/>
          <w:b w:val="0"/>
          <w:bCs w:val="0"/>
          <w:sz w:val="24"/>
        </w:rPr>
        <w:t>office, desk, tablets, smart-phones, electronic devices, computer</w:t>
      </w:r>
      <w:r w:rsidR="00A508B0" w:rsidRPr="00DF393E">
        <w:rPr>
          <w:rFonts w:ascii="Avenir Next LT Pro" w:hAnsi="Avenir Next LT Pro"/>
          <w:b w:val="0"/>
          <w:bCs w:val="0"/>
          <w:sz w:val="24"/>
        </w:rPr>
        <w:t xml:space="preserve"> </w:t>
      </w:r>
      <w:r w:rsidRPr="00DF393E">
        <w:rPr>
          <w:rFonts w:ascii="Avenir Next LT Pro" w:hAnsi="Avenir Next LT Pro"/>
          <w:b w:val="0"/>
          <w:bCs w:val="0"/>
          <w:sz w:val="24"/>
        </w:rPr>
        <w:t>&amp; related equipment, data on the company’s server</w:t>
      </w:r>
      <w:r w:rsidR="00A508B0" w:rsidRPr="00DF393E">
        <w:rPr>
          <w:rFonts w:ascii="Avenir Next LT Pro" w:hAnsi="Avenir Next LT Pro"/>
          <w:b w:val="0"/>
          <w:bCs w:val="0"/>
          <w:sz w:val="24"/>
        </w:rPr>
        <w:t>,</w:t>
      </w:r>
      <w:r w:rsidRPr="00DF393E">
        <w:rPr>
          <w:rFonts w:ascii="Avenir Next LT Pro" w:hAnsi="Avenir Next LT Pro"/>
          <w:b w:val="0"/>
          <w:bCs w:val="0"/>
          <w:sz w:val="24"/>
        </w:rPr>
        <w:t xml:space="preserve"> file cabinet, closet, locker, lunchbox, </w:t>
      </w:r>
      <w:proofErr w:type="gramStart"/>
      <w:r w:rsidRPr="00DF393E">
        <w:rPr>
          <w:rFonts w:ascii="Avenir Next LT Pro" w:hAnsi="Avenir Next LT Pro"/>
          <w:b w:val="0"/>
          <w:bCs w:val="0"/>
          <w:sz w:val="24"/>
        </w:rPr>
        <w:t>clothing</w:t>
      </w:r>
      <w:proofErr w:type="gramEnd"/>
      <w:r w:rsidRPr="00DF393E">
        <w:rPr>
          <w:rFonts w:ascii="Avenir Next LT Pro" w:hAnsi="Avenir Next LT Pro"/>
          <w:b w:val="0"/>
          <w:bCs w:val="0"/>
          <w:sz w:val="24"/>
        </w:rPr>
        <w:t xml:space="preserve"> or similar place.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should have no expectation of privacy in connection with any of these listed places. Because even a routine inspection or search might result in the viewing of an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personal possessions, </w:t>
      </w:r>
      <w:r w:rsidR="00557C5B" w:rsidRPr="00DF393E">
        <w:rPr>
          <w:rFonts w:ascii="Avenir Next LT Pro" w:hAnsi="Avenir Next LT Pro"/>
          <w:b w:val="0"/>
          <w:bCs w:val="0"/>
          <w:sz w:val="24"/>
        </w:rPr>
        <w:t>employee</w:t>
      </w:r>
      <w:r w:rsidRPr="00DF393E">
        <w:rPr>
          <w:rFonts w:ascii="Avenir Next LT Pro" w:hAnsi="Avenir Next LT Pro"/>
          <w:b w:val="0"/>
          <w:bCs w:val="0"/>
          <w:sz w:val="24"/>
        </w:rPr>
        <w:t>s are encouraged not to bring any item of personal property to the workplace that they do not want revealed to others in the company.</w:t>
      </w:r>
    </w:p>
    <w:p w14:paraId="42C51493" w14:textId="77777777" w:rsidR="0012767E" w:rsidRPr="00DF393E" w:rsidRDefault="0012767E" w:rsidP="0012767E">
      <w:pPr>
        <w:pStyle w:val="Title"/>
        <w:jc w:val="both"/>
        <w:rPr>
          <w:rFonts w:ascii="Avenir Next LT Pro" w:hAnsi="Avenir Next LT Pro"/>
          <w:b w:val="0"/>
          <w:bCs w:val="0"/>
          <w:sz w:val="24"/>
        </w:rPr>
      </w:pPr>
    </w:p>
    <w:p w14:paraId="1DB32099" w14:textId="77777777" w:rsidR="0012767E" w:rsidRPr="00DF393E" w:rsidRDefault="0012767E" w:rsidP="0012767E">
      <w:pPr>
        <w:pStyle w:val="Title"/>
        <w:jc w:val="both"/>
        <w:rPr>
          <w:rFonts w:ascii="Avenir Next LT Pro" w:hAnsi="Avenir Next LT Pro"/>
          <w:b w:val="0"/>
          <w:bCs w:val="0"/>
          <w:sz w:val="24"/>
        </w:rPr>
      </w:pPr>
      <w:r w:rsidRPr="00DF393E">
        <w:rPr>
          <w:rFonts w:ascii="Avenir Next LT Pro" w:hAnsi="Avenir Next LT Pro"/>
          <w:b w:val="0"/>
          <w:bCs w:val="0"/>
          <w:sz w:val="24"/>
        </w:rPr>
        <w:t>From time to time, and without prior announcement, inspections or searches may be made of anyone entering, leaving, or on the premises or property of the company (including alcohol and/or drug screens or other testing). Refusal to cooperate in such an inspection or search (including alcohol and/or drug screens) shall be grounds for disciplinary action, up to and including termination.</w:t>
      </w:r>
    </w:p>
    <w:p w14:paraId="7BF65536" w14:textId="77777777" w:rsidR="008D34B9" w:rsidRPr="00DF393E" w:rsidRDefault="008D34B9" w:rsidP="0012767E">
      <w:pPr>
        <w:pStyle w:val="Title"/>
        <w:jc w:val="both"/>
        <w:rPr>
          <w:rFonts w:ascii="Avenir Next LT Pro" w:hAnsi="Avenir Next LT Pro"/>
          <w:b w:val="0"/>
          <w:bCs w:val="0"/>
          <w:sz w:val="24"/>
        </w:rPr>
      </w:pPr>
    </w:p>
    <w:p w14:paraId="342FEB55"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2D63F951" w14:textId="77777777" w:rsidR="008D34B9" w:rsidRPr="00DF393E" w:rsidRDefault="008D34B9" w:rsidP="0012767E">
      <w:pPr>
        <w:pStyle w:val="Title"/>
        <w:jc w:val="both"/>
        <w:rPr>
          <w:rFonts w:ascii="Avenir Next LT Pro" w:hAnsi="Avenir Next LT Pro"/>
          <w:b w:val="0"/>
          <w:bCs w:val="0"/>
          <w:sz w:val="24"/>
        </w:rPr>
      </w:pPr>
    </w:p>
    <w:p w14:paraId="6F605F4E" w14:textId="77777777" w:rsidR="008D34B9" w:rsidRPr="00DF393E" w:rsidRDefault="008D34B9" w:rsidP="0012767E">
      <w:pPr>
        <w:pStyle w:val="Title"/>
        <w:jc w:val="both"/>
        <w:rPr>
          <w:rFonts w:ascii="Avenir Next LT Pro" w:hAnsi="Avenir Next LT Pro"/>
          <w:b w:val="0"/>
          <w:bCs w:val="0"/>
          <w:sz w:val="24"/>
        </w:rPr>
      </w:pPr>
    </w:p>
    <w:p w14:paraId="5F352D18" w14:textId="1FD6B674" w:rsidR="00D418DA" w:rsidRPr="00DF393E" w:rsidRDefault="00686904" w:rsidP="00BD22A2">
      <w:pPr>
        <w:pStyle w:val="Heading2"/>
        <w:ind w:firstLine="0"/>
        <w:jc w:val="center"/>
        <w:rPr>
          <w:rFonts w:ascii="Avenir Next LT Pro" w:hAnsi="Avenir Next LT Pro"/>
        </w:rPr>
      </w:pPr>
      <w:bookmarkStart w:id="138" w:name="_3.7__SMOKE-FREE"/>
      <w:bookmarkStart w:id="139" w:name="_Toc91683207"/>
      <w:bookmarkEnd w:id="138"/>
      <w:commentRangeStart w:id="140"/>
      <w:commentRangeStart w:id="141"/>
      <w:r w:rsidRPr="00DF393E">
        <w:rPr>
          <w:rFonts w:ascii="Avenir Next LT Pro" w:hAnsi="Avenir Next LT Pro"/>
        </w:rPr>
        <w:t>3</w:t>
      </w:r>
      <w:r w:rsidR="00544C94" w:rsidRPr="00DF393E">
        <w:rPr>
          <w:rFonts w:ascii="Avenir Next LT Pro" w:hAnsi="Avenir Next LT Pro"/>
        </w:rPr>
        <w:t>.7</w:t>
      </w:r>
      <w:r w:rsidR="00934D4A" w:rsidRPr="00DF393E">
        <w:rPr>
          <w:rFonts w:ascii="Avenir Next LT Pro" w:hAnsi="Avenir Next LT Pro"/>
        </w:rPr>
        <w:tab/>
      </w:r>
      <w:r w:rsidR="00D418DA" w:rsidRPr="00DF393E">
        <w:rPr>
          <w:rFonts w:ascii="Avenir Next LT Pro" w:hAnsi="Avenir Next LT Pro"/>
        </w:rPr>
        <w:t>SMOKE-FREE WORKPLACE</w:t>
      </w:r>
      <w:commentRangeEnd w:id="140"/>
      <w:r w:rsidR="00D82521" w:rsidRPr="00DF393E">
        <w:rPr>
          <w:rFonts w:ascii="Avenir Next LT Pro" w:hAnsi="Avenir Next LT Pro"/>
        </w:rPr>
        <w:commentReference w:id="140"/>
      </w:r>
      <w:commentRangeEnd w:id="141"/>
      <w:r w:rsidR="003B0156" w:rsidRPr="00DF393E">
        <w:rPr>
          <w:rFonts w:ascii="Avenir Next LT Pro" w:hAnsi="Avenir Next LT Pro"/>
        </w:rPr>
        <w:commentReference w:id="141"/>
      </w:r>
      <w:bookmarkEnd w:id="139"/>
    </w:p>
    <w:p w14:paraId="160FD201" w14:textId="77777777" w:rsidR="00D418DA" w:rsidRPr="00DF393E" w:rsidRDefault="00D418DA" w:rsidP="00B55D06">
      <w:pPr>
        <w:jc w:val="both"/>
        <w:rPr>
          <w:rFonts w:ascii="Avenir Next LT Pro" w:hAnsi="Avenir Next LT Pro" w:cs="Arial"/>
        </w:rPr>
      </w:pPr>
    </w:p>
    <w:p w14:paraId="77F8337F" w14:textId="77777777" w:rsidR="00D418DA" w:rsidRPr="00DF393E" w:rsidRDefault="00D82521" w:rsidP="00B55D06">
      <w:pPr>
        <w:jc w:val="both"/>
        <w:rPr>
          <w:rFonts w:ascii="Avenir Next LT Pro" w:hAnsi="Avenir Next LT Pro" w:cs="Arial"/>
        </w:rPr>
      </w:pPr>
      <w:r w:rsidRPr="00DF393E">
        <w:rPr>
          <w:rFonts w:ascii="Avenir Next LT Pro" w:hAnsi="Avenir Next LT Pro" w:cs="Arial"/>
        </w:rPr>
        <w:lastRenderedPageBreak/>
        <w:t xml:space="preserve">(Organization Name) </w:t>
      </w:r>
      <w:r w:rsidR="00D418DA" w:rsidRPr="00DF393E">
        <w:rPr>
          <w:rFonts w:ascii="Avenir Next LT Pro" w:hAnsi="Avenir Next LT Pro" w:cs="Arial"/>
        </w:rPr>
        <w:t>is committed to providing a safe and healthy workplace and to promoting the health and well</w:t>
      </w:r>
      <w:r w:rsidR="00A508B0" w:rsidRPr="00DF393E">
        <w:rPr>
          <w:rFonts w:ascii="Avenir Next LT Pro" w:hAnsi="Avenir Next LT Pro" w:cs="Arial"/>
        </w:rPr>
        <w:t>-</w:t>
      </w:r>
      <w:r w:rsidR="00D418DA" w:rsidRPr="00DF393E">
        <w:rPr>
          <w:rFonts w:ascii="Avenir Next LT Pro" w:hAnsi="Avenir Next LT Pro" w:cs="Arial"/>
        </w:rPr>
        <w:t xml:space="preserve">being of its </w:t>
      </w:r>
      <w:r w:rsidR="00557C5B" w:rsidRPr="00DF393E">
        <w:rPr>
          <w:rFonts w:ascii="Avenir Next LT Pro" w:hAnsi="Avenir Next LT Pro" w:cs="Arial"/>
        </w:rPr>
        <w:t>employee</w:t>
      </w:r>
      <w:r w:rsidR="00D418DA" w:rsidRPr="00DF393E">
        <w:rPr>
          <w:rFonts w:ascii="Avenir Next LT Pro" w:hAnsi="Avenir Next LT Pro" w:cs="Arial"/>
        </w:rPr>
        <w:t xml:space="preserve">s. As required by </w:t>
      </w:r>
      <w:r w:rsidR="005D5254" w:rsidRPr="00DF393E">
        <w:rPr>
          <w:rFonts w:ascii="Avenir Next LT Pro" w:hAnsi="Avenir Next LT Pro" w:cs="Arial"/>
        </w:rPr>
        <w:t xml:space="preserve">state law </w:t>
      </w:r>
      <w:r w:rsidR="00462C39" w:rsidRPr="00DF393E">
        <w:rPr>
          <w:rFonts w:ascii="Avenir Next LT Pro" w:hAnsi="Avenir Next LT Pro" w:cs="Arial"/>
        </w:rPr>
        <w:t xml:space="preserve">where applicable or </w:t>
      </w:r>
      <w:r w:rsidR="00D418DA" w:rsidRPr="00DF393E">
        <w:rPr>
          <w:rFonts w:ascii="Avenir Next LT Pro" w:hAnsi="Avenir Next LT Pro" w:cs="Arial"/>
        </w:rPr>
        <w:t xml:space="preserve">city ordinance, if applicable </w:t>
      </w:r>
      <w:proofErr w:type="gramStart"/>
      <w:r w:rsidR="00D418DA" w:rsidRPr="00DF393E">
        <w:rPr>
          <w:rFonts w:ascii="Avenir Next LT Pro" w:hAnsi="Avenir Next LT Pro" w:cs="Arial"/>
        </w:rPr>
        <w:t>and also</w:t>
      </w:r>
      <w:proofErr w:type="gramEnd"/>
      <w:r w:rsidR="00D418DA" w:rsidRPr="00DF393E">
        <w:rPr>
          <w:rFonts w:ascii="Avenir Next LT Pro" w:hAnsi="Avenir Next LT Pro" w:cs="Arial"/>
        </w:rPr>
        <w:t xml:space="preserve"> motivated by our desire to provide a healthy work environment for our </w:t>
      </w:r>
      <w:r w:rsidR="00557C5B" w:rsidRPr="00DF393E">
        <w:rPr>
          <w:rFonts w:ascii="Avenir Next LT Pro" w:hAnsi="Avenir Next LT Pro" w:cs="Arial"/>
        </w:rPr>
        <w:t>employee</w:t>
      </w:r>
      <w:r w:rsidR="00D418DA" w:rsidRPr="00DF393E">
        <w:rPr>
          <w:rFonts w:ascii="Avenir Next LT Pro" w:hAnsi="Avenir Next LT Pro" w:cs="Arial"/>
        </w:rPr>
        <w:t xml:space="preserve">s, the following smoking policy has been adopted and shall apply to all </w:t>
      </w:r>
      <w:r w:rsidR="00557C5B" w:rsidRPr="00DF393E">
        <w:rPr>
          <w:rFonts w:ascii="Avenir Next LT Pro" w:hAnsi="Avenir Next LT Pro" w:cs="Arial"/>
        </w:rPr>
        <w:t>employee</w:t>
      </w:r>
      <w:r w:rsidRPr="00DF393E">
        <w:rPr>
          <w:rFonts w:ascii="Avenir Next LT Pro" w:hAnsi="Avenir Next LT Pro" w:cs="Arial"/>
        </w:rPr>
        <w:t xml:space="preserve">s of </w:t>
      </w:r>
      <w:r w:rsidR="00D418DA" w:rsidRPr="00DF393E">
        <w:rPr>
          <w:rFonts w:ascii="Avenir Next LT Pro" w:hAnsi="Avenir Next LT Pro" w:cs="Arial"/>
        </w:rPr>
        <w:t xml:space="preserve">(Organization Name). It is the policy of (Organization Name) to prohibit smoking on all company premises </w:t>
      </w:r>
      <w:r w:rsidR="005D5254" w:rsidRPr="00DF393E">
        <w:rPr>
          <w:rFonts w:ascii="Avenir Next LT Pro" w:hAnsi="Avenir Next LT Pro" w:cs="Arial"/>
        </w:rPr>
        <w:t xml:space="preserve">and in places of ingress and egress </w:t>
      </w:r>
      <w:proofErr w:type="gramStart"/>
      <w:r w:rsidR="00D418DA" w:rsidRPr="00DF393E">
        <w:rPr>
          <w:rFonts w:ascii="Avenir Next LT Pro" w:hAnsi="Avenir Next LT Pro" w:cs="Arial"/>
        </w:rPr>
        <w:t>in order to</w:t>
      </w:r>
      <w:proofErr w:type="gramEnd"/>
      <w:r w:rsidR="00D418DA" w:rsidRPr="00DF393E">
        <w:rPr>
          <w:rFonts w:ascii="Avenir Next LT Pro" w:hAnsi="Avenir Next LT Pro" w:cs="Arial"/>
        </w:rPr>
        <w:t xml:space="preserve"> provide and maintain a safe and healthy work environment for all </w:t>
      </w:r>
      <w:r w:rsidR="00557C5B" w:rsidRPr="00DF393E">
        <w:rPr>
          <w:rFonts w:ascii="Avenir Next LT Pro" w:hAnsi="Avenir Next LT Pro" w:cs="Arial"/>
        </w:rPr>
        <w:t>employee</w:t>
      </w:r>
      <w:r w:rsidR="00D418DA" w:rsidRPr="00DF393E">
        <w:rPr>
          <w:rFonts w:ascii="Avenir Next LT Pro" w:hAnsi="Avenir Next LT Pro" w:cs="Arial"/>
        </w:rPr>
        <w:t xml:space="preserve">s. </w:t>
      </w:r>
    </w:p>
    <w:p w14:paraId="07DC85C1" w14:textId="77777777" w:rsidR="00D418DA" w:rsidRPr="00DF393E" w:rsidRDefault="00D418DA" w:rsidP="00B55D06">
      <w:pPr>
        <w:jc w:val="both"/>
        <w:rPr>
          <w:rFonts w:ascii="Avenir Next LT Pro" w:hAnsi="Avenir Next LT Pro" w:cs="Arial"/>
        </w:rPr>
      </w:pPr>
    </w:p>
    <w:p w14:paraId="3203DEE8" w14:textId="77777777" w:rsidR="00D418DA" w:rsidRPr="00DF393E" w:rsidRDefault="00D418DA" w:rsidP="00B55D06">
      <w:pPr>
        <w:jc w:val="both"/>
        <w:rPr>
          <w:rFonts w:ascii="Avenir Next LT Pro" w:hAnsi="Avenir Next LT Pro" w:cs="Arial"/>
        </w:rPr>
      </w:pPr>
      <w:r w:rsidRPr="00DF393E">
        <w:rPr>
          <w:rFonts w:ascii="Avenir Next LT Pro" w:hAnsi="Avenir Next LT Pro" w:cs="Arial"/>
        </w:rPr>
        <w:t>Smoking is defined as the "act of lighting, smoking or carrying a lighted or smoldering cigar, cigarette or pipe of any kind, including vaping.</w:t>
      </w:r>
    </w:p>
    <w:p w14:paraId="598B410C" w14:textId="77777777" w:rsidR="00D418DA" w:rsidRPr="00DF393E" w:rsidRDefault="00D418DA" w:rsidP="00B55D06">
      <w:pPr>
        <w:jc w:val="both"/>
        <w:rPr>
          <w:rFonts w:ascii="Avenir Next LT Pro" w:hAnsi="Avenir Next LT Pro" w:cs="Arial"/>
        </w:rPr>
      </w:pPr>
    </w:p>
    <w:p w14:paraId="4E4B503C" w14:textId="77777777" w:rsidR="00D418DA" w:rsidRPr="00DF393E" w:rsidRDefault="00D418DA" w:rsidP="00B55D06">
      <w:pPr>
        <w:jc w:val="both"/>
        <w:rPr>
          <w:rFonts w:ascii="Avenir Next LT Pro" w:hAnsi="Avenir Next LT Pro" w:cs="Arial"/>
        </w:rPr>
      </w:pPr>
      <w:r w:rsidRPr="00DF393E">
        <w:rPr>
          <w:rFonts w:ascii="Avenir Next LT Pro" w:hAnsi="Avenir Next LT Pro" w:cs="Arial"/>
        </w:rPr>
        <w:t>Restricted areas include:</w:t>
      </w:r>
    </w:p>
    <w:p w14:paraId="3A51F6B2" w14:textId="77777777" w:rsidR="00D418DA" w:rsidRPr="00DF393E" w:rsidRDefault="00D418DA" w:rsidP="00B55D06">
      <w:pPr>
        <w:pStyle w:val="ListParagraph"/>
        <w:numPr>
          <w:ilvl w:val="0"/>
          <w:numId w:val="20"/>
        </w:numPr>
        <w:contextualSpacing/>
        <w:jc w:val="both"/>
        <w:rPr>
          <w:rFonts w:ascii="Avenir Next LT Pro" w:hAnsi="Avenir Next LT Pro"/>
        </w:rPr>
      </w:pPr>
      <w:r w:rsidRPr="00DF393E">
        <w:rPr>
          <w:rFonts w:ascii="Avenir Next LT Pro" w:hAnsi="Avenir Next LT Pro" w:cs="Arial"/>
        </w:rPr>
        <w:t xml:space="preserve">All areas of buildings occupied by company </w:t>
      </w:r>
      <w:r w:rsidR="00557C5B" w:rsidRPr="00DF393E">
        <w:rPr>
          <w:rFonts w:ascii="Avenir Next LT Pro" w:hAnsi="Avenir Next LT Pro" w:cs="Arial"/>
        </w:rPr>
        <w:t>employee</w:t>
      </w:r>
      <w:r w:rsidRPr="00DF393E">
        <w:rPr>
          <w:rFonts w:ascii="Avenir Next LT Pro" w:hAnsi="Avenir Next LT Pro" w:cs="Arial"/>
        </w:rPr>
        <w:t>s</w:t>
      </w:r>
    </w:p>
    <w:p w14:paraId="7571EFE4" w14:textId="77777777" w:rsidR="00D418DA" w:rsidRPr="00DF393E" w:rsidRDefault="00D418DA" w:rsidP="00B55D06">
      <w:pPr>
        <w:pStyle w:val="ListParagraph"/>
        <w:numPr>
          <w:ilvl w:val="0"/>
          <w:numId w:val="20"/>
        </w:numPr>
        <w:contextualSpacing/>
        <w:jc w:val="both"/>
        <w:rPr>
          <w:rFonts w:ascii="Avenir Next LT Pro" w:hAnsi="Avenir Next LT Pro"/>
        </w:rPr>
      </w:pPr>
      <w:r w:rsidRPr="00DF393E">
        <w:rPr>
          <w:rFonts w:ascii="Avenir Next LT Pro" w:hAnsi="Avenir Next LT Pro" w:cs="Arial"/>
        </w:rPr>
        <w:t xml:space="preserve">All company-sponsored off-site conferences and meetings </w:t>
      </w:r>
    </w:p>
    <w:p w14:paraId="2F0CE6E1" w14:textId="77777777" w:rsidR="00D418DA" w:rsidRPr="00DF393E" w:rsidRDefault="00D418DA" w:rsidP="00B55D06">
      <w:pPr>
        <w:pStyle w:val="ListParagraph"/>
        <w:numPr>
          <w:ilvl w:val="0"/>
          <w:numId w:val="20"/>
        </w:numPr>
        <w:contextualSpacing/>
        <w:jc w:val="both"/>
        <w:rPr>
          <w:rFonts w:ascii="Avenir Next LT Pro" w:hAnsi="Avenir Next LT Pro"/>
        </w:rPr>
      </w:pPr>
      <w:r w:rsidRPr="00DF393E">
        <w:rPr>
          <w:rFonts w:ascii="Avenir Next LT Pro" w:hAnsi="Avenir Next LT Pro" w:cs="Arial"/>
        </w:rPr>
        <w:t>All vehicles owned or leased by the company</w:t>
      </w:r>
    </w:p>
    <w:p w14:paraId="1D0212B1" w14:textId="77777777" w:rsidR="00D418DA" w:rsidRPr="00DF393E" w:rsidRDefault="00D418DA" w:rsidP="00B55D06">
      <w:pPr>
        <w:pStyle w:val="ListParagraph"/>
        <w:numPr>
          <w:ilvl w:val="0"/>
          <w:numId w:val="20"/>
        </w:numPr>
        <w:contextualSpacing/>
        <w:jc w:val="both"/>
        <w:rPr>
          <w:rFonts w:ascii="Avenir Next LT Pro" w:hAnsi="Avenir Next LT Pro"/>
        </w:rPr>
      </w:pPr>
      <w:r w:rsidRPr="00DF393E">
        <w:rPr>
          <w:rFonts w:ascii="Avenir Next LT Pro" w:hAnsi="Avenir Next LT Pro" w:cs="Arial"/>
        </w:rPr>
        <w:t>Anywhere on company-owned property</w:t>
      </w:r>
    </w:p>
    <w:p w14:paraId="7393D8AE" w14:textId="77777777" w:rsidR="00D418DA" w:rsidRPr="00DF393E" w:rsidRDefault="00D418DA" w:rsidP="00B55D06">
      <w:pPr>
        <w:pStyle w:val="ListParagraph"/>
        <w:jc w:val="both"/>
        <w:rPr>
          <w:rFonts w:ascii="Avenir Next LT Pro" w:hAnsi="Avenir Next LT Pro"/>
        </w:rPr>
      </w:pPr>
    </w:p>
    <w:p w14:paraId="09EC76E3" w14:textId="77777777" w:rsidR="00D418DA" w:rsidRPr="00DF393E" w:rsidRDefault="00557C5B" w:rsidP="00B55D06">
      <w:pPr>
        <w:jc w:val="both"/>
        <w:rPr>
          <w:rFonts w:ascii="Avenir Next LT Pro" w:hAnsi="Avenir Next LT Pro" w:cs="Arial"/>
        </w:rPr>
      </w:pPr>
      <w:r w:rsidRPr="00DF393E">
        <w:rPr>
          <w:rFonts w:ascii="Avenir Next LT Pro" w:hAnsi="Avenir Next LT Pro" w:cs="Arial"/>
        </w:rPr>
        <w:t>Employee</w:t>
      </w:r>
      <w:r w:rsidR="00D418DA" w:rsidRPr="00DF393E">
        <w:rPr>
          <w:rFonts w:ascii="Avenir Next LT Pro" w:hAnsi="Avenir Next LT Pro" w:cs="Arial"/>
        </w:rPr>
        <w:t>s who violate this smoking policy will be subject to disciplinary action up to and including immediate</w:t>
      </w:r>
      <w:r w:rsidR="00650C8A" w:rsidRPr="00DF393E">
        <w:rPr>
          <w:rFonts w:ascii="Avenir Next LT Pro" w:hAnsi="Avenir Next LT Pro" w:cs="Arial"/>
        </w:rPr>
        <w:t xml:space="preserve"> termination.</w:t>
      </w:r>
      <w:r w:rsidR="00D418DA" w:rsidRPr="00DF393E">
        <w:rPr>
          <w:rFonts w:ascii="Avenir Next LT Pro" w:hAnsi="Avenir Next LT Pro" w:cs="Arial"/>
        </w:rPr>
        <w:t xml:space="preserve"> </w:t>
      </w:r>
    </w:p>
    <w:p w14:paraId="4F9996B0" w14:textId="77777777" w:rsidR="008D34B9" w:rsidRPr="00DF393E" w:rsidRDefault="008D34B9" w:rsidP="00B55D06">
      <w:pPr>
        <w:jc w:val="both"/>
        <w:rPr>
          <w:rFonts w:ascii="Avenir Next LT Pro" w:hAnsi="Avenir Next LT Pro" w:cs="Arial"/>
        </w:rPr>
      </w:pPr>
    </w:p>
    <w:p w14:paraId="5236CEEE" w14:textId="0B2240E2"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3C1FCF2E" w14:textId="77777777" w:rsidR="00BD22A2" w:rsidRPr="00DF393E" w:rsidRDefault="00BD22A2" w:rsidP="008D34B9">
      <w:pPr>
        <w:pStyle w:val="body"/>
        <w:rPr>
          <w:rFonts w:ascii="Avenir Next LT Pro" w:hAnsi="Avenir Next LT Pro"/>
          <w:snapToGrid/>
          <w:color w:val="000000"/>
          <w:spacing w:val="-2"/>
          <w:sz w:val="24"/>
          <w:szCs w:val="24"/>
        </w:rPr>
      </w:pPr>
    </w:p>
    <w:p w14:paraId="1BAD5701" w14:textId="2B5BF094" w:rsidR="0012767E" w:rsidRPr="00DF393E" w:rsidRDefault="00544C94" w:rsidP="00BD22A2">
      <w:pPr>
        <w:pStyle w:val="Heading2"/>
        <w:ind w:firstLine="0"/>
        <w:jc w:val="center"/>
        <w:rPr>
          <w:rFonts w:ascii="Avenir Next LT Pro" w:hAnsi="Avenir Next LT Pro"/>
        </w:rPr>
      </w:pPr>
      <w:bookmarkStart w:id="142" w:name="_3.8__SAFETY"/>
      <w:bookmarkStart w:id="143" w:name="_Toc91683208"/>
      <w:bookmarkEnd w:id="142"/>
      <w:r w:rsidRPr="00DF393E">
        <w:rPr>
          <w:rFonts w:ascii="Avenir Next LT Pro" w:hAnsi="Avenir Next LT Pro"/>
        </w:rPr>
        <w:t>3.8</w:t>
      </w:r>
      <w:r w:rsidR="00934D4A" w:rsidRPr="00DF393E">
        <w:rPr>
          <w:rFonts w:ascii="Avenir Next LT Pro" w:hAnsi="Avenir Next LT Pro"/>
        </w:rPr>
        <w:tab/>
      </w:r>
      <w:r w:rsidR="0012767E" w:rsidRPr="00DF393E">
        <w:rPr>
          <w:rFonts w:ascii="Avenir Next LT Pro" w:hAnsi="Avenir Next LT Pro"/>
        </w:rPr>
        <w:t>SAFETY AND HEALTH</w:t>
      </w:r>
      <w:bookmarkEnd w:id="143"/>
    </w:p>
    <w:p w14:paraId="63EF9355" w14:textId="77777777" w:rsidR="0012767E" w:rsidRPr="00DF393E" w:rsidRDefault="0012767E" w:rsidP="0012767E">
      <w:pPr>
        <w:pStyle w:val="Heading1"/>
        <w:jc w:val="both"/>
        <w:rPr>
          <w:rFonts w:ascii="Avenir Next LT Pro" w:hAnsi="Avenir Next LT Pro"/>
          <w:b w:val="0"/>
          <w:sz w:val="24"/>
        </w:rPr>
      </w:pPr>
    </w:p>
    <w:p w14:paraId="78F41923" w14:textId="77777777" w:rsidR="0012767E" w:rsidRPr="00DF393E" w:rsidRDefault="0012767E" w:rsidP="00BD22A2">
      <w:pPr>
        <w:jc w:val="both"/>
        <w:rPr>
          <w:rFonts w:ascii="Avenir Next LT Pro" w:hAnsi="Avenir Next LT Pro" w:cs="Arial"/>
          <w:b/>
        </w:rPr>
      </w:pPr>
      <w:r w:rsidRPr="00DF393E">
        <w:rPr>
          <w:rFonts w:ascii="Avenir Next LT Pro" w:hAnsi="Avenir Next LT Pro" w:cs="Arial"/>
        </w:rPr>
        <w:t xml:space="preserve">(Organization Name) promotes a safe and healthful environment for </w:t>
      </w:r>
      <w:r w:rsidR="00557C5B" w:rsidRPr="00DF393E">
        <w:rPr>
          <w:rFonts w:ascii="Avenir Next LT Pro" w:hAnsi="Avenir Next LT Pro" w:cs="Arial"/>
        </w:rPr>
        <w:t>employee</w:t>
      </w:r>
      <w:r w:rsidRPr="00DF393E">
        <w:rPr>
          <w:rFonts w:ascii="Avenir Next LT Pro" w:hAnsi="Avenir Next LT Pro" w:cs="Arial"/>
        </w:rPr>
        <w:t xml:space="preserve">s, </w:t>
      </w:r>
      <w:proofErr w:type="gramStart"/>
      <w:r w:rsidRPr="00DF393E">
        <w:rPr>
          <w:rFonts w:ascii="Avenir Next LT Pro" w:hAnsi="Avenir Next LT Pro" w:cs="Arial"/>
        </w:rPr>
        <w:t>customers</w:t>
      </w:r>
      <w:proofErr w:type="gramEnd"/>
      <w:r w:rsidRPr="00DF393E">
        <w:rPr>
          <w:rFonts w:ascii="Avenir Next LT Pro" w:hAnsi="Avenir Next LT Pro" w:cs="Arial"/>
        </w:rPr>
        <w:t xml:space="preserve"> and visitors. The management of the organization has the responsibility for implementing, administering, </w:t>
      </w:r>
      <w:proofErr w:type="gramStart"/>
      <w:r w:rsidRPr="00DF393E">
        <w:rPr>
          <w:rFonts w:ascii="Avenir Next LT Pro" w:hAnsi="Avenir Next LT Pro" w:cs="Arial"/>
        </w:rPr>
        <w:t>monitoring</w:t>
      </w:r>
      <w:proofErr w:type="gramEnd"/>
      <w:r w:rsidRPr="00DF393E">
        <w:rPr>
          <w:rFonts w:ascii="Avenir Next LT Pro" w:hAnsi="Avenir Next LT Pro" w:cs="Arial"/>
        </w:rPr>
        <w:t xml:space="preserve"> and evaluating safety procedures.</w:t>
      </w:r>
    </w:p>
    <w:p w14:paraId="47755E2F" w14:textId="77777777" w:rsidR="0012767E" w:rsidRPr="00DF393E" w:rsidRDefault="0012767E" w:rsidP="00BD22A2">
      <w:pPr>
        <w:jc w:val="both"/>
        <w:rPr>
          <w:rFonts w:ascii="Avenir Next LT Pro" w:hAnsi="Avenir Next LT Pro" w:cs="Arial"/>
          <w:b/>
        </w:rPr>
      </w:pPr>
    </w:p>
    <w:p w14:paraId="7CAAFE52" w14:textId="77777777" w:rsidR="0012767E" w:rsidRPr="00DF393E" w:rsidRDefault="0012767E" w:rsidP="00BD22A2">
      <w:pPr>
        <w:jc w:val="both"/>
        <w:rPr>
          <w:rFonts w:ascii="Avenir Next LT Pro" w:hAnsi="Avenir Next LT Pro" w:cs="Arial"/>
          <w:b/>
        </w:rPr>
      </w:pPr>
      <w:r w:rsidRPr="00DF393E">
        <w:rPr>
          <w:rFonts w:ascii="Avenir Next LT Pro" w:hAnsi="Avenir Next LT Pro" w:cs="Arial"/>
        </w:rPr>
        <w:t xml:space="preserve">(Organization Name) provides information to </w:t>
      </w:r>
      <w:r w:rsidR="00557C5B" w:rsidRPr="00DF393E">
        <w:rPr>
          <w:rFonts w:ascii="Avenir Next LT Pro" w:hAnsi="Avenir Next LT Pro" w:cs="Arial"/>
        </w:rPr>
        <w:t>employee</w:t>
      </w:r>
      <w:r w:rsidRPr="00DF393E">
        <w:rPr>
          <w:rFonts w:ascii="Avenir Next LT Pro" w:hAnsi="Avenir Next LT Pro" w:cs="Arial"/>
        </w:rPr>
        <w:t>s about workplace safety and health issues through memos and other written communication.</w:t>
      </w:r>
    </w:p>
    <w:p w14:paraId="46EB9A68" w14:textId="77777777" w:rsidR="0012767E" w:rsidRPr="00DF393E" w:rsidRDefault="0012767E" w:rsidP="00BD22A2">
      <w:pPr>
        <w:jc w:val="both"/>
        <w:rPr>
          <w:rFonts w:ascii="Avenir Next LT Pro" w:hAnsi="Avenir Next LT Pro" w:cs="Arial"/>
          <w:b/>
        </w:rPr>
      </w:pPr>
    </w:p>
    <w:p w14:paraId="3C6BB6C8" w14:textId="421C366B" w:rsidR="00E95586" w:rsidRDefault="0012767E" w:rsidP="00BD22A2">
      <w:pPr>
        <w:jc w:val="both"/>
        <w:rPr>
          <w:rFonts w:ascii="Avenir Next LT Pro" w:hAnsi="Avenir Next LT Pro" w:cs="Arial"/>
        </w:rPr>
      </w:pPr>
      <w:r w:rsidRPr="00DF393E">
        <w:rPr>
          <w:rFonts w:ascii="Avenir Next LT Pro" w:hAnsi="Avenir Next LT Pro" w:cs="Arial"/>
        </w:rPr>
        <w:t xml:space="preserve">Each </w:t>
      </w:r>
      <w:r w:rsidR="00557C5B" w:rsidRPr="00DF393E">
        <w:rPr>
          <w:rFonts w:ascii="Avenir Next LT Pro" w:hAnsi="Avenir Next LT Pro" w:cs="Arial"/>
        </w:rPr>
        <w:t>employee</w:t>
      </w:r>
      <w:r w:rsidRPr="00DF393E">
        <w:rPr>
          <w:rFonts w:ascii="Avenir Next LT Pro" w:hAnsi="Avenir Next LT Pro" w:cs="Arial"/>
        </w:rPr>
        <w:t xml:space="preserve"> is expected to </w:t>
      </w:r>
      <w:r w:rsidR="005D5254" w:rsidRPr="00DF393E">
        <w:rPr>
          <w:rFonts w:ascii="Avenir Next LT Pro" w:hAnsi="Avenir Next LT Pro" w:cs="Arial"/>
        </w:rPr>
        <w:t xml:space="preserve">follow all safety rules and policies </w:t>
      </w:r>
      <w:r w:rsidRPr="00DF393E">
        <w:rPr>
          <w:rFonts w:ascii="Avenir Next LT Pro" w:hAnsi="Avenir Next LT Pro" w:cs="Arial"/>
        </w:rPr>
        <w:t xml:space="preserve">in all work activities and use safety equipment </w:t>
      </w:r>
      <w:proofErr w:type="gramStart"/>
      <w:r w:rsidRPr="00DF393E">
        <w:rPr>
          <w:rFonts w:ascii="Avenir Next LT Pro" w:hAnsi="Avenir Next LT Pro" w:cs="Arial"/>
        </w:rPr>
        <w:t>provided by (Organization Name) at all times</w:t>
      </w:r>
      <w:proofErr w:type="gramEnd"/>
      <w:r w:rsidRPr="00DF393E">
        <w:rPr>
          <w:rFonts w:ascii="Avenir Next LT Pro" w:hAnsi="Avenir Next LT Pro" w:cs="Arial"/>
        </w:rPr>
        <w:t xml:space="preserve">. </w:t>
      </w:r>
      <w:r w:rsidR="00557C5B" w:rsidRPr="00DF393E">
        <w:rPr>
          <w:rFonts w:ascii="Avenir Next LT Pro" w:hAnsi="Avenir Next LT Pro" w:cs="Arial"/>
        </w:rPr>
        <w:t>Employee</w:t>
      </w:r>
      <w:r w:rsidRPr="00DF393E">
        <w:rPr>
          <w:rFonts w:ascii="Avenir Next LT Pro" w:hAnsi="Avenir Next LT Pro" w:cs="Arial"/>
        </w:rPr>
        <w:t xml:space="preserve">s must immediately report any unsafe condition to the appropriate supervisor. In the case of accidents that result in injury or illness, regardless of how insignificant or minor it may seem, </w:t>
      </w:r>
      <w:r w:rsidR="00557C5B" w:rsidRPr="00DF393E">
        <w:rPr>
          <w:rFonts w:ascii="Avenir Next LT Pro" w:hAnsi="Avenir Next LT Pro" w:cs="Arial"/>
        </w:rPr>
        <w:t>employee</w:t>
      </w:r>
      <w:r w:rsidRPr="00DF393E">
        <w:rPr>
          <w:rFonts w:ascii="Avenir Next LT Pro" w:hAnsi="Avenir Next LT Pro" w:cs="Arial"/>
        </w:rPr>
        <w:t>s should notify the HR Manager [Safety Supervisor] and the appropriate supervisor</w:t>
      </w:r>
      <w:r w:rsidR="005D5254" w:rsidRPr="00DF393E">
        <w:rPr>
          <w:rFonts w:ascii="Avenir Next LT Pro" w:hAnsi="Avenir Next LT Pro" w:cs="Arial"/>
        </w:rPr>
        <w:t xml:space="preserve"> as soon as the </w:t>
      </w:r>
      <w:r w:rsidR="00557C5B" w:rsidRPr="00DF393E">
        <w:rPr>
          <w:rFonts w:ascii="Avenir Next LT Pro" w:hAnsi="Avenir Next LT Pro" w:cs="Arial"/>
        </w:rPr>
        <w:t>employee</w:t>
      </w:r>
      <w:r w:rsidR="005D5254" w:rsidRPr="00DF393E">
        <w:rPr>
          <w:rFonts w:ascii="Avenir Next LT Pro" w:hAnsi="Avenir Next LT Pro" w:cs="Arial"/>
        </w:rPr>
        <w:t xml:space="preserve"> is aware of a work-related injury</w:t>
      </w:r>
      <w:r w:rsidRPr="00DF393E">
        <w:rPr>
          <w:rFonts w:ascii="Avenir Next LT Pro" w:hAnsi="Avenir Next LT Pro" w:cs="Arial"/>
        </w:rPr>
        <w:t>. Such reports are necessary to comply with laws and initiate insurance and workers’ compensation benefits procedures.</w:t>
      </w:r>
    </w:p>
    <w:p w14:paraId="2789F49A" w14:textId="2B815ED8" w:rsidR="00E95586" w:rsidRDefault="00E95586" w:rsidP="00E95586">
      <w:pPr>
        <w:pStyle w:val="NormalWeb"/>
        <w:rPr>
          <w:rFonts w:ascii="Avenir Next LT Pro" w:hAnsi="Avenir Next LT Pro"/>
        </w:rPr>
      </w:pPr>
      <w:r>
        <w:rPr>
          <w:rFonts w:ascii="Avenir Next LT Pro" w:hAnsi="Avenir Next LT Pro"/>
          <w:i/>
          <w:iCs/>
        </w:rPr>
        <w:t>Infectious Diseases</w:t>
      </w:r>
      <w:r>
        <w:rPr>
          <w:rFonts w:ascii="Avenir Next LT Pro" w:hAnsi="Avenir Next LT Pro"/>
          <w:b/>
          <w:bCs/>
          <w:i/>
          <w:iCs/>
        </w:rPr>
        <w:t>.</w:t>
      </w:r>
      <w:r>
        <w:rPr>
          <w:rFonts w:ascii="Avenir Next LT Pro" w:hAnsi="Avenir Next LT Pro"/>
        </w:rPr>
        <w:t xml:space="preserve"> Employees are urged not to report to work when they are feeling ill or are experiencing symptoms of</w:t>
      </w:r>
      <w:r w:rsidR="00786113">
        <w:rPr>
          <w:rFonts w:ascii="Avenir Next LT Pro" w:hAnsi="Avenir Next LT Pro"/>
        </w:rPr>
        <w:t xml:space="preserve"> </w:t>
      </w:r>
      <w:r>
        <w:rPr>
          <w:rFonts w:ascii="Avenir Next LT Pro" w:hAnsi="Avenir Next LT Pro"/>
        </w:rPr>
        <w:t xml:space="preserve">COVID-19 (e.g., fever, cough, new loss of taste or </w:t>
      </w:r>
      <w:r>
        <w:rPr>
          <w:rFonts w:ascii="Avenir Next LT Pro" w:hAnsi="Avenir Next LT Pro"/>
        </w:rPr>
        <w:lastRenderedPageBreak/>
        <w:t>smell, or shortness of breath). An employee who appears to exhibit such symptoms upon arrival at work or who becomes sick during their time at work will be separated from others and sent home.</w:t>
      </w:r>
      <w:r w:rsidR="00786113">
        <w:rPr>
          <w:rFonts w:ascii="Avenir Next LT Pro" w:hAnsi="Avenir Next LT Pro"/>
        </w:rPr>
        <w:t xml:space="preserve"> </w:t>
      </w:r>
      <w:r>
        <w:rPr>
          <w:rFonts w:ascii="Avenir Next LT Pro" w:hAnsi="Avenir Next LT Pro"/>
        </w:rPr>
        <w:t xml:space="preserve">If an employee is confirmed to have contracted an infectious disease, </w:t>
      </w:r>
      <w:r w:rsidRPr="00786113">
        <w:rPr>
          <w:rFonts w:ascii="Avenir Next LT Pro" w:hAnsi="Avenir Next LT Pro"/>
        </w:rPr>
        <w:t>ORGANIZATION</w:t>
      </w:r>
      <w:r>
        <w:rPr>
          <w:rFonts w:ascii="Avenir Next LT Pro" w:hAnsi="Avenir Next LT Pro"/>
        </w:rPr>
        <w:t xml:space="preserve"> will inform other employees of their possible exposure in the workplace as appropriate and necessary, but the confidentiality of the infected employee will be maintained as required by the Americans with Disabilities Act (ADA). ORGANIZATION will advise such individuals to self-monitor for symptoms and provide guidance regarding any required quarantine period. </w:t>
      </w:r>
    </w:p>
    <w:p w14:paraId="7A98EBDF" w14:textId="77777777" w:rsidR="00E95586" w:rsidRPr="00DF393E" w:rsidRDefault="00E95586" w:rsidP="00BD22A2">
      <w:pPr>
        <w:jc w:val="both"/>
        <w:rPr>
          <w:rFonts w:ascii="Avenir Next LT Pro" w:hAnsi="Avenir Next LT Pro" w:cs="Arial"/>
          <w:b/>
        </w:rPr>
      </w:pPr>
    </w:p>
    <w:p w14:paraId="32DA5FD9" w14:textId="77777777" w:rsidR="0012767E" w:rsidRPr="00DF393E" w:rsidRDefault="0012767E" w:rsidP="0012767E">
      <w:pPr>
        <w:pStyle w:val="Heading1"/>
        <w:jc w:val="both"/>
        <w:rPr>
          <w:rFonts w:ascii="Avenir Next LT Pro" w:hAnsi="Avenir Next LT Pro"/>
          <w:b w:val="0"/>
          <w:sz w:val="24"/>
        </w:rPr>
      </w:pPr>
    </w:p>
    <w:p w14:paraId="7E9BDB86"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3C419FC3" w14:textId="77777777" w:rsidR="008D34B9" w:rsidRPr="00DF393E" w:rsidRDefault="008D34B9" w:rsidP="008D34B9">
      <w:pPr>
        <w:rPr>
          <w:rFonts w:ascii="Avenir Next LT Pro" w:hAnsi="Avenir Next LT Pro"/>
        </w:rPr>
      </w:pPr>
    </w:p>
    <w:p w14:paraId="3C9ACDE3" w14:textId="77777777" w:rsidR="00F54A0D" w:rsidRPr="00DF393E" w:rsidRDefault="00F54A0D" w:rsidP="00F54A0D">
      <w:pPr>
        <w:pStyle w:val="Title"/>
        <w:rPr>
          <w:rFonts w:ascii="Avenir Next LT Pro" w:hAnsi="Avenir Next LT Pro"/>
          <w:sz w:val="24"/>
        </w:rPr>
      </w:pPr>
    </w:p>
    <w:p w14:paraId="19D95356" w14:textId="01292194" w:rsidR="0012767E" w:rsidRPr="00DF393E" w:rsidRDefault="00544C94" w:rsidP="00BD22A2">
      <w:pPr>
        <w:pStyle w:val="Heading2"/>
        <w:ind w:firstLine="0"/>
        <w:jc w:val="center"/>
        <w:rPr>
          <w:rFonts w:ascii="Avenir Next LT Pro" w:hAnsi="Avenir Next LT Pro"/>
        </w:rPr>
      </w:pPr>
      <w:bookmarkStart w:id="144" w:name="_3.9__INJURY/ILLNESS"/>
      <w:bookmarkStart w:id="145" w:name="_Toc91683209"/>
      <w:bookmarkEnd w:id="144"/>
      <w:r w:rsidRPr="00DF393E">
        <w:rPr>
          <w:rFonts w:ascii="Avenir Next LT Pro" w:hAnsi="Avenir Next LT Pro"/>
        </w:rPr>
        <w:t>3.9</w:t>
      </w:r>
      <w:r w:rsidR="00934D4A" w:rsidRPr="00DF393E">
        <w:rPr>
          <w:rFonts w:ascii="Avenir Next LT Pro" w:hAnsi="Avenir Next LT Pro"/>
        </w:rPr>
        <w:tab/>
      </w:r>
      <w:r w:rsidR="0012767E" w:rsidRPr="00DF393E">
        <w:rPr>
          <w:rFonts w:ascii="Avenir Next LT Pro" w:hAnsi="Avenir Next LT Pro"/>
        </w:rPr>
        <w:t>INJURY/ILLNESS ON THE JOB</w:t>
      </w:r>
      <w:bookmarkEnd w:id="145"/>
      <w:r w:rsidR="00E54484" w:rsidRPr="00DF393E">
        <w:rPr>
          <w:rFonts w:ascii="Avenir Next LT Pro" w:hAnsi="Avenir Next LT Pro"/>
        </w:rPr>
        <w:t xml:space="preserve"> </w:t>
      </w:r>
    </w:p>
    <w:p w14:paraId="415EC3DD" w14:textId="77777777" w:rsidR="0012767E" w:rsidRPr="00DF393E" w:rsidRDefault="0012767E" w:rsidP="0012767E">
      <w:pPr>
        <w:pStyle w:val="Heading1"/>
        <w:jc w:val="both"/>
        <w:rPr>
          <w:rFonts w:ascii="Avenir Next LT Pro" w:hAnsi="Avenir Next LT Pro"/>
          <w:b w:val="0"/>
          <w:sz w:val="24"/>
        </w:rPr>
      </w:pPr>
    </w:p>
    <w:p w14:paraId="6B8CC2E9" w14:textId="77777777" w:rsidR="0012767E" w:rsidRPr="00DF393E" w:rsidRDefault="0012767E" w:rsidP="00BD22A2">
      <w:pPr>
        <w:jc w:val="both"/>
        <w:rPr>
          <w:rFonts w:ascii="Avenir Next LT Pro" w:hAnsi="Avenir Next LT Pro" w:cs="Arial"/>
          <w:b/>
        </w:rPr>
      </w:pPr>
      <w:r w:rsidRPr="00DF393E">
        <w:rPr>
          <w:rFonts w:ascii="Avenir Next LT Pro" w:hAnsi="Avenir Next LT Pro" w:cs="Arial"/>
        </w:rPr>
        <w:t xml:space="preserve">Any </w:t>
      </w:r>
      <w:r w:rsidR="00557C5B" w:rsidRPr="00DF393E">
        <w:rPr>
          <w:rFonts w:ascii="Avenir Next LT Pro" w:hAnsi="Avenir Next LT Pro" w:cs="Arial"/>
        </w:rPr>
        <w:t>employee</w:t>
      </w:r>
      <w:r w:rsidRPr="00DF393E">
        <w:rPr>
          <w:rFonts w:ascii="Avenir Next LT Pro" w:hAnsi="Avenir Next LT Pro" w:cs="Arial"/>
        </w:rPr>
        <w:t xml:space="preserve"> reporting an on-the-job injury or illness will receive immediate and appropriate medical treatment. All applicable federal, </w:t>
      </w:r>
      <w:proofErr w:type="gramStart"/>
      <w:r w:rsidRPr="00DF393E">
        <w:rPr>
          <w:rFonts w:ascii="Avenir Next LT Pro" w:hAnsi="Avenir Next LT Pro" w:cs="Arial"/>
        </w:rPr>
        <w:t>state</w:t>
      </w:r>
      <w:proofErr w:type="gramEnd"/>
      <w:r w:rsidRPr="00DF393E">
        <w:rPr>
          <w:rFonts w:ascii="Avenir Next LT Pro" w:hAnsi="Avenir Next LT Pro" w:cs="Arial"/>
        </w:rPr>
        <w:t xml:space="preserve"> and local laws or regulations pertaining to occupational injuries or illnesses will be followed and complied with at all times.</w:t>
      </w:r>
    </w:p>
    <w:p w14:paraId="121E4561" w14:textId="77777777" w:rsidR="0012767E" w:rsidRPr="00DF393E" w:rsidRDefault="0012767E" w:rsidP="00BD22A2">
      <w:pPr>
        <w:jc w:val="both"/>
        <w:rPr>
          <w:rFonts w:ascii="Avenir Next LT Pro" w:hAnsi="Avenir Next LT Pro" w:cs="Arial"/>
          <w:b/>
        </w:rPr>
      </w:pPr>
    </w:p>
    <w:p w14:paraId="2E5860E6" w14:textId="77777777" w:rsidR="0012767E" w:rsidRPr="00DF393E" w:rsidRDefault="0012767E" w:rsidP="00BD22A2">
      <w:pPr>
        <w:jc w:val="both"/>
        <w:rPr>
          <w:rFonts w:ascii="Avenir Next LT Pro" w:hAnsi="Avenir Next LT Pro" w:cs="Arial"/>
          <w:b/>
        </w:rPr>
      </w:pPr>
      <w:r w:rsidRPr="00DF393E">
        <w:rPr>
          <w:rFonts w:ascii="Avenir Next LT Pro" w:hAnsi="Avenir Next LT Pro" w:cs="Arial"/>
        </w:rPr>
        <w:t xml:space="preserve">It is the responsibility of all </w:t>
      </w:r>
      <w:r w:rsidR="00557C5B" w:rsidRPr="00DF393E">
        <w:rPr>
          <w:rFonts w:ascii="Avenir Next LT Pro" w:hAnsi="Avenir Next LT Pro" w:cs="Arial"/>
        </w:rPr>
        <w:t>employee</w:t>
      </w:r>
      <w:r w:rsidRPr="00DF393E">
        <w:rPr>
          <w:rFonts w:ascii="Avenir Next LT Pro" w:hAnsi="Avenir Next LT Pro" w:cs="Arial"/>
        </w:rPr>
        <w:t xml:space="preserve">s to report in writing to their supervisor all on-the-job injuries or illnesses regardless of how insignificant or minor the injury or illness may appear at the time. Incident Report Forms are provided for this purpose and may be obtained from any supervisor or Human Resources [Safety Supervisor]. The supervisor will then complete a Supervisor’s Incident Investigation Report Form. These reports should be sent to the local workers’ compensation office and Human Resources [Safety Supervisor].  Failure to report an injury or illness as required by organization policy could result in loss of compensation benefits and possibly lead to disciplinary action, up to and including termination. </w:t>
      </w:r>
    </w:p>
    <w:p w14:paraId="0F8A160C" w14:textId="77777777" w:rsidR="0012767E" w:rsidRPr="00DF393E" w:rsidRDefault="0012767E" w:rsidP="00BD22A2">
      <w:pPr>
        <w:jc w:val="both"/>
        <w:rPr>
          <w:rFonts w:ascii="Avenir Next LT Pro" w:hAnsi="Avenir Next LT Pro" w:cs="Arial"/>
          <w:b/>
        </w:rPr>
      </w:pPr>
    </w:p>
    <w:p w14:paraId="3F7C9091" w14:textId="77777777" w:rsidR="0012767E" w:rsidRPr="00DF393E" w:rsidRDefault="0012767E" w:rsidP="00BD22A2">
      <w:pPr>
        <w:jc w:val="both"/>
        <w:rPr>
          <w:rFonts w:ascii="Avenir Next LT Pro" w:hAnsi="Avenir Next LT Pro" w:cs="Arial"/>
          <w:b/>
        </w:rPr>
      </w:pPr>
      <w:r w:rsidRPr="00DF393E">
        <w:rPr>
          <w:rFonts w:ascii="Avenir Next LT Pro" w:hAnsi="Avenir Next LT Pro" w:cs="Arial"/>
        </w:rPr>
        <w:t xml:space="preserve">When </w:t>
      </w:r>
      <w:r w:rsidR="00557C5B" w:rsidRPr="00DF393E">
        <w:rPr>
          <w:rFonts w:ascii="Avenir Next LT Pro" w:hAnsi="Avenir Next LT Pro" w:cs="Arial"/>
        </w:rPr>
        <w:t>employee</w:t>
      </w:r>
      <w:r w:rsidRPr="00DF393E">
        <w:rPr>
          <w:rFonts w:ascii="Avenir Next LT Pro" w:hAnsi="Avenir Next LT Pro" w:cs="Arial"/>
        </w:rPr>
        <w:t xml:space="preserve">s sustain an injury or illness that requires outside medical treatment, </w:t>
      </w:r>
      <w:r w:rsidR="00A01390" w:rsidRPr="00DF393E">
        <w:rPr>
          <w:rFonts w:ascii="Avenir Next LT Pro" w:hAnsi="Avenir Next LT Pro" w:cs="Arial"/>
        </w:rPr>
        <w:t xml:space="preserve">if reasonable suspicion that drugs and/or alcohol were involved, </w:t>
      </w:r>
      <w:r w:rsidRPr="00DF393E">
        <w:rPr>
          <w:rFonts w:ascii="Avenir Next LT Pro" w:hAnsi="Avenir Next LT Pro" w:cs="Arial"/>
        </w:rPr>
        <w:t xml:space="preserve">the </w:t>
      </w:r>
      <w:r w:rsidR="00557C5B" w:rsidRPr="00DF393E">
        <w:rPr>
          <w:rFonts w:ascii="Avenir Next LT Pro" w:hAnsi="Avenir Next LT Pro" w:cs="Arial"/>
        </w:rPr>
        <w:t>employee</w:t>
      </w:r>
      <w:r w:rsidRPr="00DF393E">
        <w:rPr>
          <w:rFonts w:ascii="Avenir Next LT Pro" w:hAnsi="Avenir Next LT Pro" w:cs="Arial"/>
        </w:rPr>
        <w:t>s will also be subject to completing a screening</w:t>
      </w:r>
      <w:r w:rsidR="00A01390" w:rsidRPr="00DF393E">
        <w:rPr>
          <w:rFonts w:ascii="Avenir Next LT Pro" w:hAnsi="Avenir Next LT Pro" w:cs="Arial"/>
        </w:rPr>
        <w:t>.</w:t>
      </w:r>
      <w:r w:rsidRPr="00DF393E">
        <w:rPr>
          <w:rFonts w:ascii="Avenir Next LT Pro" w:hAnsi="Avenir Next LT Pro" w:cs="Arial"/>
        </w:rPr>
        <w:t xml:space="preserve"> When </w:t>
      </w:r>
      <w:r w:rsidR="00557C5B" w:rsidRPr="00DF393E">
        <w:rPr>
          <w:rFonts w:ascii="Avenir Next LT Pro" w:hAnsi="Avenir Next LT Pro" w:cs="Arial"/>
        </w:rPr>
        <w:t>employee</w:t>
      </w:r>
      <w:r w:rsidRPr="00DF393E">
        <w:rPr>
          <w:rFonts w:ascii="Avenir Next LT Pro" w:hAnsi="Avenir Next LT Pro" w:cs="Arial"/>
        </w:rPr>
        <w:t xml:space="preserve">s are involved in a mobile equipment accident that results in significant damage, </w:t>
      </w:r>
      <w:r w:rsidR="00A01390" w:rsidRPr="00DF393E">
        <w:rPr>
          <w:rFonts w:ascii="Avenir Next LT Pro" w:hAnsi="Avenir Next LT Pro" w:cs="Arial"/>
        </w:rPr>
        <w:t xml:space="preserve">if reasonable suspicion of drugs and/or alcohol use is implicated, </w:t>
      </w:r>
      <w:r w:rsidRPr="00DF393E">
        <w:rPr>
          <w:rFonts w:ascii="Avenir Next LT Pro" w:hAnsi="Avenir Next LT Pro" w:cs="Arial"/>
        </w:rPr>
        <w:t xml:space="preserve">the </w:t>
      </w:r>
      <w:r w:rsidR="00557C5B" w:rsidRPr="00DF393E">
        <w:rPr>
          <w:rFonts w:ascii="Avenir Next LT Pro" w:hAnsi="Avenir Next LT Pro" w:cs="Arial"/>
        </w:rPr>
        <w:t>employee</w:t>
      </w:r>
      <w:r w:rsidRPr="00DF393E">
        <w:rPr>
          <w:rFonts w:ascii="Avenir Next LT Pro" w:hAnsi="Avenir Next LT Pro" w:cs="Arial"/>
        </w:rPr>
        <w:t xml:space="preserve">s will be subject to screening. Any </w:t>
      </w:r>
      <w:r w:rsidR="00557C5B" w:rsidRPr="00DF393E">
        <w:rPr>
          <w:rFonts w:ascii="Avenir Next LT Pro" w:hAnsi="Avenir Next LT Pro" w:cs="Arial"/>
        </w:rPr>
        <w:t>employee</w:t>
      </w:r>
      <w:r w:rsidRPr="00DF393E">
        <w:rPr>
          <w:rFonts w:ascii="Avenir Next LT Pro" w:hAnsi="Avenir Next LT Pro" w:cs="Arial"/>
        </w:rPr>
        <w:t xml:space="preserve"> who refuses screening for the presence of drugs and/or alcohol will be subject to immediate termination.</w:t>
      </w:r>
    </w:p>
    <w:p w14:paraId="28C2EC16" w14:textId="77777777" w:rsidR="0012767E" w:rsidRPr="00DF393E" w:rsidRDefault="0012767E" w:rsidP="00BD22A2">
      <w:pPr>
        <w:jc w:val="both"/>
        <w:rPr>
          <w:rFonts w:ascii="Avenir Next LT Pro" w:hAnsi="Avenir Next LT Pro" w:cs="Arial"/>
          <w:b/>
        </w:rPr>
      </w:pPr>
    </w:p>
    <w:p w14:paraId="58E7C090" w14:textId="77777777" w:rsidR="0012767E" w:rsidRPr="00DF393E" w:rsidRDefault="0012767E" w:rsidP="00BD22A2">
      <w:pPr>
        <w:jc w:val="both"/>
        <w:rPr>
          <w:rFonts w:ascii="Avenir Next LT Pro" w:hAnsi="Avenir Next LT Pro" w:cs="Arial"/>
          <w:b/>
        </w:rPr>
      </w:pPr>
      <w:r w:rsidRPr="00DF393E">
        <w:rPr>
          <w:rFonts w:ascii="Avenir Next LT Pro" w:hAnsi="Avenir Next LT Pro" w:cs="Arial"/>
        </w:rPr>
        <w:t xml:space="preserve">In the event the injury is of the nature that requires outside medical treatment, </w:t>
      </w:r>
      <w:r w:rsidR="00557C5B" w:rsidRPr="00DF393E">
        <w:rPr>
          <w:rFonts w:ascii="Avenir Next LT Pro" w:hAnsi="Avenir Next LT Pro" w:cs="Arial"/>
        </w:rPr>
        <w:t>employee</w:t>
      </w:r>
      <w:r w:rsidRPr="00DF393E">
        <w:rPr>
          <w:rFonts w:ascii="Avenir Next LT Pro" w:hAnsi="Avenir Next LT Pro" w:cs="Arial"/>
        </w:rPr>
        <w:t xml:space="preserve">s will be paid for their entire shift and should not clock out. If subsequent medical visits are necessary, </w:t>
      </w:r>
      <w:r w:rsidR="00557C5B" w:rsidRPr="00DF393E">
        <w:rPr>
          <w:rFonts w:ascii="Avenir Next LT Pro" w:hAnsi="Avenir Next LT Pro" w:cs="Arial"/>
        </w:rPr>
        <w:t>employee</w:t>
      </w:r>
      <w:r w:rsidRPr="00DF393E">
        <w:rPr>
          <w:rFonts w:ascii="Avenir Next LT Pro" w:hAnsi="Avenir Next LT Pro" w:cs="Arial"/>
        </w:rPr>
        <w:t xml:space="preserve">s should schedule those during non-work hours if possible. </w:t>
      </w:r>
      <w:r w:rsidR="00557C5B" w:rsidRPr="00DF393E">
        <w:rPr>
          <w:rFonts w:ascii="Avenir Next LT Pro" w:hAnsi="Avenir Next LT Pro" w:cs="Arial"/>
        </w:rPr>
        <w:t>Employee</w:t>
      </w:r>
      <w:r w:rsidRPr="00DF393E">
        <w:rPr>
          <w:rFonts w:ascii="Avenir Next LT Pro" w:hAnsi="Avenir Next LT Pro" w:cs="Arial"/>
        </w:rPr>
        <w:t>s should clock out if the appointment is during their regular work shift.</w:t>
      </w:r>
    </w:p>
    <w:p w14:paraId="4DD33379" w14:textId="77777777" w:rsidR="008D34B9" w:rsidRPr="00DF393E" w:rsidRDefault="008D34B9" w:rsidP="008D34B9">
      <w:pPr>
        <w:rPr>
          <w:rFonts w:ascii="Avenir Next LT Pro" w:hAnsi="Avenir Next LT Pro" w:cs="Arial"/>
        </w:rPr>
      </w:pPr>
    </w:p>
    <w:p w14:paraId="3A6A76A9"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0321B3F9" w14:textId="77777777" w:rsidR="00146B75" w:rsidRPr="00DF393E" w:rsidRDefault="00146B75" w:rsidP="00BD22A2">
      <w:pPr>
        <w:pStyle w:val="Heading2"/>
        <w:ind w:firstLine="0"/>
        <w:jc w:val="center"/>
        <w:rPr>
          <w:rFonts w:ascii="Avenir Next LT Pro" w:hAnsi="Avenir Next LT Pro"/>
        </w:rPr>
      </w:pPr>
    </w:p>
    <w:p w14:paraId="2156F2BC" w14:textId="7F13A5DA" w:rsidR="008D34B9" w:rsidRPr="00DF393E" w:rsidRDefault="00146B75" w:rsidP="00BD22A2">
      <w:pPr>
        <w:pStyle w:val="Heading2"/>
        <w:ind w:firstLine="0"/>
        <w:jc w:val="center"/>
        <w:rPr>
          <w:rFonts w:ascii="Avenir Next LT Pro" w:hAnsi="Avenir Next LT Pro"/>
        </w:rPr>
      </w:pPr>
      <w:bookmarkStart w:id="146" w:name="_Toc91683210"/>
      <w:r w:rsidRPr="00DF393E">
        <w:rPr>
          <w:rFonts w:ascii="Avenir Next LT Pro" w:hAnsi="Avenir Next LT Pro"/>
        </w:rPr>
        <w:t>3.10</w:t>
      </w:r>
      <w:r w:rsidR="00EA5BB2" w:rsidRPr="00DF393E">
        <w:rPr>
          <w:rFonts w:ascii="Avenir Next LT Pro" w:hAnsi="Avenir Next LT Pro"/>
        </w:rPr>
        <w:tab/>
      </w:r>
      <w:r w:rsidRPr="00DF393E">
        <w:rPr>
          <w:rFonts w:ascii="Avenir Next LT Pro" w:hAnsi="Avenir Next LT Pro"/>
        </w:rPr>
        <w:tab/>
        <w:t>DISTRACTED DRIVING</w:t>
      </w:r>
      <w:bookmarkEnd w:id="146"/>
    </w:p>
    <w:p w14:paraId="07B60669" w14:textId="77777777" w:rsidR="00146B75" w:rsidRPr="00DF393E" w:rsidRDefault="00146B75" w:rsidP="008D34B9">
      <w:pPr>
        <w:rPr>
          <w:rFonts w:ascii="Avenir Next LT Pro" w:hAnsi="Avenir Next LT Pro"/>
        </w:rPr>
      </w:pPr>
    </w:p>
    <w:p w14:paraId="59A0E177" w14:textId="328C66AA" w:rsidR="00275D63" w:rsidRPr="00DF393E" w:rsidRDefault="00275D63" w:rsidP="00275D63">
      <w:pPr>
        <w:pStyle w:val="Title"/>
        <w:tabs>
          <w:tab w:val="left" w:pos="5472"/>
        </w:tabs>
        <w:jc w:val="both"/>
        <w:rPr>
          <w:rFonts w:ascii="Avenir Next LT Pro" w:hAnsi="Avenir Next LT Pro"/>
          <w:b w:val="0"/>
          <w:bCs w:val="0"/>
          <w:sz w:val="24"/>
        </w:rPr>
      </w:pPr>
      <w:bookmarkStart w:id="147" w:name="_3.10__DISTRACTED"/>
      <w:bookmarkEnd w:id="147"/>
      <w:r w:rsidRPr="00DF393E">
        <w:rPr>
          <w:rFonts w:ascii="Avenir Next LT Pro" w:hAnsi="Avenir Next LT Pro"/>
          <w:b w:val="0"/>
          <w:bCs w:val="0"/>
          <w:sz w:val="24"/>
        </w:rPr>
        <w:t xml:space="preserve">(Organization Name) requires the safe use of any handheld electronic wireless communication device, such as a </w:t>
      </w:r>
      <w:r w:rsidR="008138B6" w:rsidRPr="00DF393E">
        <w:rPr>
          <w:rFonts w:ascii="Avenir Next LT Pro" w:hAnsi="Avenir Next LT Pro"/>
          <w:b w:val="0"/>
          <w:bCs w:val="0"/>
          <w:sz w:val="24"/>
        </w:rPr>
        <w:t xml:space="preserve">mobile </w:t>
      </w:r>
      <w:r w:rsidRPr="00DF393E">
        <w:rPr>
          <w:rFonts w:ascii="Avenir Next LT Pro" w:hAnsi="Avenir Next LT Pro"/>
          <w:b w:val="0"/>
          <w:bCs w:val="0"/>
          <w:sz w:val="24"/>
        </w:rPr>
        <w:t xml:space="preserve">telephone, a text-message device, a tablet computer, a </w:t>
      </w:r>
      <w:proofErr w:type="gramStart"/>
      <w:r w:rsidRPr="00DF393E">
        <w:rPr>
          <w:rFonts w:ascii="Avenir Next LT Pro" w:hAnsi="Avenir Next LT Pro"/>
          <w:b w:val="0"/>
          <w:bCs w:val="0"/>
          <w:sz w:val="24"/>
        </w:rPr>
        <w:t>laptop</w:t>
      </w:r>
      <w:proofErr w:type="gramEnd"/>
      <w:r w:rsidRPr="00DF393E">
        <w:rPr>
          <w:rFonts w:ascii="Avenir Next LT Pro" w:hAnsi="Avenir Next LT Pro"/>
          <w:b w:val="0"/>
          <w:bCs w:val="0"/>
          <w:sz w:val="24"/>
        </w:rPr>
        <w:t xml:space="preserve"> or a similar device, by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while conducting business and/or on company time.  The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 should not use any handheld electronic wireless communication device while driving because of safety concerns and to comply with applicable laws.  For company-issued handheld devices,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should disable them when driving. </w:t>
      </w:r>
    </w:p>
    <w:p w14:paraId="0BF68519" w14:textId="77777777" w:rsidR="00275D63" w:rsidRPr="00DF393E" w:rsidRDefault="00275D63" w:rsidP="00275D63">
      <w:pPr>
        <w:pStyle w:val="Title"/>
        <w:tabs>
          <w:tab w:val="left" w:pos="5472"/>
        </w:tabs>
        <w:jc w:val="both"/>
        <w:rPr>
          <w:rFonts w:ascii="Avenir Next LT Pro" w:hAnsi="Avenir Next LT Pro"/>
          <w:b w:val="0"/>
          <w:bCs w:val="0"/>
          <w:sz w:val="24"/>
        </w:rPr>
      </w:pPr>
    </w:p>
    <w:p w14:paraId="0B5CD505" w14:textId="77777777" w:rsidR="00275D63" w:rsidRPr="00DF393E" w:rsidRDefault="00275D63" w:rsidP="00275D63">
      <w:pPr>
        <w:pStyle w:val="Title"/>
        <w:tabs>
          <w:tab w:val="left" w:pos="5472"/>
        </w:tabs>
        <w:jc w:val="both"/>
        <w:rPr>
          <w:rFonts w:ascii="Avenir Next LT Pro" w:hAnsi="Avenir Next LT Pro"/>
          <w:b w:val="0"/>
          <w:bCs w:val="0"/>
          <w:sz w:val="24"/>
        </w:rPr>
      </w:pPr>
      <w:r w:rsidRPr="00DF393E">
        <w:rPr>
          <w:rFonts w:ascii="Avenir Next LT Pro" w:hAnsi="Avenir Next LT Pro"/>
          <w:b w:val="0"/>
          <w:bCs w:val="0"/>
          <w:sz w:val="24"/>
        </w:rPr>
        <w:t xml:space="preserve">This prohibition against the use of handheld electronic devices while driving applies to and includes, among other things, receiving or placing calls, text messaging, </w:t>
      </w:r>
      <w:proofErr w:type="gramStart"/>
      <w:r w:rsidRPr="00DF393E">
        <w:rPr>
          <w:rFonts w:ascii="Avenir Next LT Pro" w:hAnsi="Avenir Next LT Pro"/>
          <w:b w:val="0"/>
          <w:bCs w:val="0"/>
          <w:sz w:val="24"/>
        </w:rPr>
        <w:t>receiving</w:t>
      </w:r>
      <w:proofErr w:type="gramEnd"/>
      <w:r w:rsidRPr="00DF393E">
        <w:rPr>
          <w:rFonts w:ascii="Avenir Next LT Pro" w:hAnsi="Avenir Next LT Pro"/>
          <w:b w:val="0"/>
          <w:bCs w:val="0"/>
          <w:sz w:val="24"/>
        </w:rPr>
        <w:t xml:space="preserve"> or responding to e-mail, checking for phone messages, or any other purpose related to your employment; our customers; our vendors; volunteer activities, meetings, or civic responsibilities performed for or attended in the name of the </w:t>
      </w:r>
      <w:r w:rsidR="007D657A" w:rsidRPr="00DF393E">
        <w:rPr>
          <w:rFonts w:ascii="Avenir Next LT Pro" w:hAnsi="Avenir Next LT Pro"/>
          <w:b w:val="0"/>
          <w:bCs w:val="0"/>
          <w:sz w:val="24"/>
        </w:rPr>
        <w:t>organization; or any other work-</w:t>
      </w:r>
      <w:r w:rsidRPr="00DF393E">
        <w:rPr>
          <w:rFonts w:ascii="Avenir Next LT Pro" w:hAnsi="Avenir Next LT Pro"/>
          <w:b w:val="0"/>
          <w:bCs w:val="0"/>
          <w:sz w:val="24"/>
        </w:rPr>
        <w:t xml:space="preserve">related activities not expressly named here. This policy does not restrict the use of hands-free devices; although,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should exercise caution while driving. </w:t>
      </w:r>
    </w:p>
    <w:p w14:paraId="0364D87E" w14:textId="77777777" w:rsidR="00275D63" w:rsidRPr="00DF393E" w:rsidRDefault="00275D63" w:rsidP="00275D63">
      <w:pPr>
        <w:pStyle w:val="Title"/>
        <w:tabs>
          <w:tab w:val="left" w:pos="5472"/>
        </w:tabs>
        <w:jc w:val="both"/>
        <w:rPr>
          <w:rFonts w:ascii="Avenir Next LT Pro" w:hAnsi="Avenir Next LT Pro"/>
          <w:b w:val="0"/>
          <w:bCs w:val="0"/>
          <w:sz w:val="20"/>
          <w:szCs w:val="20"/>
        </w:rPr>
      </w:pPr>
    </w:p>
    <w:p w14:paraId="4ED20BAD" w14:textId="77777777" w:rsidR="00275D63" w:rsidRPr="00DF393E" w:rsidRDefault="00275D63" w:rsidP="00275D63">
      <w:pPr>
        <w:pStyle w:val="Title"/>
        <w:tabs>
          <w:tab w:val="left" w:pos="5472"/>
        </w:tabs>
        <w:jc w:val="both"/>
        <w:rPr>
          <w:rFonts w:ascii="Avenir Next LT Pro" w:hAnsi="Avenir Next LT Pro"/>
          <w:b w:val="0"/>
          <w:bCs w:val="0"/>
          <w:sz w:val="24"/>
        </w:rPr>
      </w:pPr>
      <w:r w:rsidRPr="00DF393E">
        <w:rPr>
          <w:rFonts w:ascii="Avenir Next LT Pro" w:hAnsi="Avenir Next LT Pro"/>
          <w:b w:val="0"/>
          <w:bCs w:val="0"/>
          <w:sz w:val="24"/>
        </w:rPr>
        <w:t xml:space="preserve">Please be aware that in most local or </w:t>
      </w:r>
      <w:commentRangeStart w:id="148"/>
      <w:r w:rsidRPr="00DF393E">
        <w:rPr>
          <w:rFonts w:ascii="Avenir Next LT Pro" w:hAnsi="Avenir Next LT Pro"/>
          <w:b w:val="0"/>
          <w:bCs w:val="0"/>
          <w:sz w:val="24"/>
        </w:rPr>
        <w:t>state locations</w:t>
      </w:r>
      <w:commentRangeEnd w:id="148"/>
      <w:r w:rsidR="005300F4" w:rsidRPr="00DF393E">
        <w:rPr>
          <w:rStyle w:val="CommentReference"/>
          <w:rFonts w:ascii="Avenir Next LT Pro" w:hAnsi="Avenir Next LT Pro"/>
          <w:b w:val="0"/>
          <w:bCs w:val="0"/>
        </w:rPr>
        <w:commentReference w:id="148"/>
      </w:r>
      <w:r w:rsidRPr="00DF393E">
        <w:rPr>
          <w:rFonts w:ascii="Avenir Next LT Pro" w:hAnsi="Avenir Next LT Pro"/>
          <w:b w:val="0"/>
          <w:bCs w:val="0"/>
          <w:sz w:val="24"/>
        </w:rPr>
        <w:t xml:space="preserve">, text messaging while driving is against the law. Any monetary penalty and/or damages incurred </w:t>
      </w:r>
      <w:proofErr w:type="gramStart"/>
      <w:r w:rsidRPr="00DF393E">
        <w:rPr>
          <w:rFonts w:ascii="Avenir Next LT Pro" w:hAnsi="Avenir Next LT Pro"/>
          <w:b w:val="0"/>
          <w:bCs w:val="0"/>
          <w:sz w:val="24"/>
        </w:rPr>
        <w:t>as a result of</w:t>
      </w:r>
      <w:proofErr w:type="gramEnd"/>
      <w:r w:rsidRPr="00DF393E">
        <w:rPr>
          <w:rFonts w:ascii="Avenir Next LT Pro" w:hAnsi="Avenir Next LT Pro"/>
          <w:b w:val="0"/>
          <w:bCs w:val="0"/>
          <w:sz w:val="24"/>
        </w:rPr>
        <w:t xml:space="preserve"> using any handheld electronic wireless communication device shall be the sole responsibility of the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  </w:t>
      </w:r>
    </w:p>
    <w:p w14:paraId="6B16C4A3" w14:textId="77777777" w:rsidR="008D34B9" w:rsidRPr="00DF393E" w:rsidRDefault="008D34B9" w:rsidP="00275D63">
      <w:pPr>
        <w:pStyle w:val="Title"/>
        <w:tabs>
          <w:tab w:val="left" w:pos="5472"/>
        </w:tabs>
        <w:jc w:val="both"/>
        <w:rPr>
          <w:rFonts w:ascii="Avenir Next LT Pro" w:hAnsi="Avenir Next LT Pro"/>
          <w:b w:val="0"/>
          <w:bCs w:val="0"/>
          <w:sz w:val="24"/>
        </w:rPr>
      </w:pPr>
    </w:p>
    <w:p w14:paraId="6382846B"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211EE998" w14:textId="77777777" w:rsidR="008D34B9" w:rsidRPr="00DF393E" w:rsidRDefault="008D34B9" w:rsidP="00275D63">
      <w:pPr>
        <w:pStyle w:val="Title"/>
        <w:tabs>
          <w:tab w:val="left" w:pos="5472"/>
        </w:tabs>
        <w:jc w:val="both"/>
        <w:rPr>
          <w:rFonts w:ascii="Avenir Next LT Pro" w:hAnsi="Avenir Next LT Pro"/>
          <w:b w:val="0"/>
          <w:bCs w:val="0"/>
          <w:sz w:val="24"/>
        </w:rPr>
      </w:pPr>
    </w:p>
    <w:p w14:paraId="3B4922A3" w14:textId="2AA22E9B" w:rsidR="008316F5" w:rsidRPr="00DF393E" w:rsidRDefault="008316F5">
      <w:pPr>
        <w:pStyle w:val="Heading2"/>
        <w:ind w:firstLine="0"/>
        <w:jc w:val="center"/>
        <w:rPr>
          <w:rFonts w:ascii="Avenir Next LT Pro" w:hAnsi="Avenir Next LT Pro"/>
        </w:rPr>
      </w:pPr>
      <w:bookmarkStart w:id="149" w:name="_3.11__WEAPONS"/>
      <w:bookmarkStart w:id="150" w:name="_Toc91683211"/>
      <w:bookmarkEnd w:id="149"/>
      <w:r w:rsidRPr="00DF393E">
        <w:rPr>
          <w:rFonts w:ascii="Avenir Next LT Pro" w:hAnsi="Avenir Next LT Pro"/>
        </w:rPr>
        <w:t>3.11</w:t>
      </w:r>
      <w:r w:rsidR="00EA5BB2" w:rsidRPr="00DF393E">
        <w:rPr>
          <w:rFonts w:ascii="Avenir Next LT Pro" w:hAnsi="Avenir Next LT Pro"/>
        </w:rPr>
        <w:tab/>
      </w:r>
      <w:r w:rsidR="00EA5BB2" w:rsidRPr="00DF393E">
        <w:rPr>
          <w:rFonts w:ascii="Avenir Next LT Pro" w:hAnsi="Avenir Next LT Pro"/>
        </w:rPr>
        <w:tab/>
      </w:r>
      <w:r w:rsidRPr="00DF393E">
        <w:rPr>
          <w:rFonts w:ascii="Avenir Next LT Pro" w:hAnsi="Avenir Next LT Pro"/>
        </w:rPr>
        <w:t>WEAPONS POLICY</w:t>
      </w:r>
      <w:bookmarkEnd w:id="150"/>
    </w:p>
    <w:p w14:paraId="68A9BC38" w14:textId="77777777" w:rsidR="0012767E" w:rsidRPr="00DF393E" w:rsidRDefault="0012767E" w:rsidP="0012767E">
      <w:pPr>
        <w:pStyle w:val="BodyText"/>
        <w:rPr>
          <w:rFonts w:ascii="Avenir Next LT Pro" w:hAnsi="Avenir Next LT Pro"/>
          <w:b/>
          <w:bCs/>
          <w:sz w:val="28"/>
        </w:rPr>
      </w:pPr>
    </w:p>
    <w:p w14:paraId="52A69040" w14:textId="345351DF" w:rsidR="0012767E" w:rsidRPr="00DF393E" w:rsidRDefault="00A34BB1" w:rsidP="0012767E">
      <w:pPr>
        <w:pStyle w:val="BodyText"/>
        <w:jc w:val="both"/>
        <w:rPr>
          <w:rFonts w:ascii="Avenir Next LT Pro" w:hAnsi="Avenir Next LT Pro"/>
          <w:sz w:val="24"/>
        </w:rPr>
      </w:pPr>
      <w:r w:rsidRPr="00DF393E">
        <w:rPr>
          <w:rFonts w:ascii="Avenir Next LT Pro" w:hAnsi="Avenir Next LT Pro"/>
          <w:sz w:val="24"/>
        </w:rPr>
        <w:t>The</w:t>
      </w:r>
      <w:r w:rsidR="0012767E" w:rsidRPr="00DF393E">
        <w:rPr>
          <w:rFonts w:ascii="Avenir Next LT Pro" w:hAnsi="Avenir Next LT Pro"/>
          <w:sz w:val="24"/>
        </w:rPr>
        <w:t xml:space="preserve"> Company prohibits all </w:t>
      </w:r>
      <w:r w:rsidR="00557C5B" w:rsidRPr="00DF393E">
        <w:rPr>
          <w:rFonts w:ascii="Avenir Next LT Pro" w:hAnsi="Avenir Next LT Pro"/>
          <w:sz w:val="24"/>
        </w:rPr>
        <w:t>employee</w:t>
      </w:r>
      <w:r w:rsidR="0012767E" w:rsidRPr="00DF393E">
        <w:rPr>
          <w:rFonts w:ascii="Avenir Next LT Pro" w:hAnsi="Avenir Next LT Pro"/>
          <w:sz w:val="24"/>
        </w:rPr>
        <w:t>s, including, but not limited to</w:t>
      </w:r>
      <w:r w:rsidR="007853D0">
        <w:rPr>
          <w:rFonts w:ascii="Avenir Next LT Pro" w:hAnsi="Avenir Next LT Pro"/>
          <w:sz w:val="24"/>
        </w:rPr>
        <w:t xml:space="preserve"> "qualified adults" as defined under Chapter 2923 of the Ohio Revised Code</w:t>
      </w:r>
      <w:r w:rsidR="0012767E" w:rsidRPr="00DF393E">
        <w:rPr>
          <w:rFonts w:ascii="Avenir Next LT Pro" w:hAnsi="Avenir Next LT Pro"/>
          <w:sz w:val="24"/>
        </w:rPr>
        <w:t xml:space="preserve">, from possessing or carrying weapons of any kind during the course and scope of performing their job for the Company, whether on company property, in company vehicles or while on company time. </w:t>
      </w:r>
      <w:r w:rsidR="00EC7798" w:rsidRPr="00DF393E">
        <w:rPr>
          <w:rFonts w:ascii="Avenir Next LT Pro" w:hAnsi="Avenir Next LT Pro"/>
          <w:sz w:val="24"/>
        </w:rPr>
        <w:t xml:space="preserve">The only exception to this rule is that </w:t>
      </w:r>
      <w:r w:rsidR="007853D0">
        <w:rPr>
          <w:rFonts w:ascii="Avenir Next LT Pro" w:hAnsi="Avenir Next LT Pro"/>
          <w:sz w:val="24"/>
        </w:rPr>
        <w:t>“qualified adults” may store weapons in accordance with state law in their personal vehicle while it is parked on Company property so long as the ammunition and we</w:t>
      </w:r>
      <w:r w:rsidR="00E4499F">
        <w:rPr>
          <w:rFonts w:ascii="Avenir Next LT Pro" w:hAnsi="Avenir Next LT Pro"/>
          <w:sz w:val="24"/>
        </w:rPr>
        <w:t xml:space="preserve">apons are locked in the trunk, glove box, or another enclosed compartment or container within the privately owned motor vehicle. </w:t>
      </w:r>
      <w:r w:rsidR="0012767E" w:rsidRPr="00DF393E">
        <w:rPr>
          <w:rFonts w:ascii="Avenir Next LT Pro" w:hAnsi="Avenir Next LT Pro"/>
          <w:sz w:val="24"/>
        </w:rPr>
        <w:t>This prohibition against weapons includes:</w:t>
      </w:r>
    </w:p>
    <w:p w14:paraId="5AF8D445" w14:textId="77777777" w:rsidR="0012767E" w:rsidRPr="00DF393E" w:rsidRDefault="0012767E" w:rsidP="0012767E">
      <w:pPr>
        <w:pStyle w:val="BodyText"/>
        <w:rPr>
          <w:rFonts w:ascii="Avenir Next LT Pro" w:hAnsi="Avenir Next LT Pro"/>
          <w:sz w:val="24"/>
        </w:rPr>
      </w:pPr>
    </w:p>
    <w:p w14:paraId="16F43FEC" w14:textId="77777777" w:rsidR="0012767E" w:rsidRPr="00DF393E" w:rsidRDefault="0012767E" w:rsidP="0012767E">
      <w:pPr>
        <w:pStyle w:val="BodyText"/>
        <w:numPr>
          <w:ilvl w:val="0"/>
          <w:numId w:val="2"/>
        </w:numPr>
        <w:rPr>
          <w:rFonts w:ascii="Avenir Next LT Pro" w:hAnsi="Avenir Next LT Pro"/>
          <w:sz w:val="24"/>
        </w:rPr>
      </w:pPr>
      <w:r w:rsidRPr="00DF393E">
        <w:rPr>
          <w:rFonts w:ascii="Avenir Next LT Pro" w:hAnsi="Avenir Next LT Pro"/>
          <w:sz w:val="24"/>
        </w:rPr>
        <w:t xml:space="preserve">Any form of weapon or </w:t>
      </w:r>
      <w:proofErr w:type="gramStart"/>
      <w:r w:rsidRPr="00DF393E">
        <w:rPr>
          <w:rFonts w:ascii="Avenir Next LT Pro" w:hAnsi="Avenir Next LT Pro"/>
          <w:sz w:val="24"/>
        </w:rPr>
        <w:t>explosive;</w:t>
      </w:r>
      <w:proofErr w:type="gramEnd"/>
    </w:p>
    <w:p w14:paraId="334506F1" w14:textId="77777777" w:rsidR="0012767E" w:rsidRPr="00DF393E" w:rsidRDefault="0012767E" w:rsidP="0012767E">
      <w:pPr>
        <w:pStyle w:val="BodyText"/>
        <w:rPr>
          <w:rFonts w:ascii="Avenir Next LT Pro" w:hAnsi="Avenir Next LT Pro"/>
          <w:sz w:val="24"/>
        </w:rPr>
      </w:pPr>
    </w:p>
    <w:p w14:paraId="7A282CF4" w14:textId="77777777" w:rsidR="0012767E" w:rsidRPr="00DF393E" w:rsidRDefault="0012767E" w:rsidP="0012767E">
      <w:pPr>
        <w:pStyle w:val="BodyText"/>
        <w:numPr>
          <w:ilvl w:val="0"/>
          <w:numId w:val="2"/>
        </w:numPr>
        <w:rPr>
          <w:rFonts w:ascii="Avenir Next LT Pro" w:hAnsi="Avenir Next LT Pro"/>
          <w:sz w:val="24"/>
        </w:rPr>
      </w:pPr>
      <w:r w:rsidRPr="00DF393E">
        <w:rPr>
          <w:rFonts w:ascii="Avenir Next LT Pro" w:hAnsi="Avenir Next LT Pro"/>
          <w:sz w:val="24"/>
        </w:rPr>
        <w:t xml:space="preserve">All </w:t>
      </w:r>
      <w:proofErr w:type="gramStart"/>
      <w:r w:rsidRPr="00DF393E">
        <w:rPr>
          <w:rFonts w:ascii="Avenir Next LT Pro" w:hAnsi="Avenir Next LT Pro"/>
          <w:sz w:val="24"/>
        </w:rPr>
        <w:t>firearms;</w:t>
      </w:r>
      <w:proofErr w:type="gramEnd"/>
      <w:r w:rsidRPr="00DF393E">
        <w:rPr>
          <w:rFonts w:ascii="Avenir Next LT Pro" w:hAnsi="Avenir Next LT Pro"/>
          <w:sz w:val="24"/>
        </w:rPr>
        <w:t xml:space="preserve"> </w:t>
      </w:r>
    </w:p>
    <w:p w14:paraId="725191EF" w14:textId="77777777" w:rsidR="0012767E" w:rsidRPr="00DF393E" w:rsidRDefault="0012767E" w:rsidP="0012767E">
      <w:pPr>
        <w:pStyle w:val="BodyText"/>
        <w:rPr>
          <w:rFonts w:ascii="Avenir Next LT Pro" w:hAnsi="Avenir Next LT Pro"/>
          <w:sz w:val="24"/>
        </w:rPr>
      </w:pPr>
    </w:p>
    <w:p w14:paraId="3E58836C" w14:textId="77777777" w:rsidR="0012767E" w:rsidRPr="00DF393E" w:rsidRDefault="003F68CE" w:rsidP="0012767E">
      <w:pPr>
        <w:pStyle w:val="BodyText"/>
        <w:numPr>
          <w:ilvl w:val="0"/>
          <w:numId w:val="2"/>
        </w:numPr>
        <w:rPr>
          <w:rFonts w:ascii="Avenir Next LT Pro" w:hAnsi="Avenir Next LT Pro"/>
          <w:sz w:val="24"/>
        </w:rPr>
      </w:pPr>
      <w:r w:rsidRPr="00DF393E">
        <w:rPr>
          <w:rFonts w:ascii="Avenir Next LT Pro" w:hAnsi="Avenir Next LT Pro"/>
          <w:sz w:val="24"/>
        </w:rPr>
        <w:t>All knives, except kitchen knives used for food-preparation</w:t>
      </w:r>
      <w:r w:rsidR="0012767E" w:rsidRPr="00DF393E">
        <w:rPr>
          <w:rFonts w:ascii="Avenir Next LT Pro" w:hAnsi="Avenir Next LT Pro"/>
          <w:sz w:val="24"/>
        </w:rPr>
        <w:t>; or</w:t>
      </w:r>
    </w:p>
    <w:p w14:paraId="64B69AFA" w14:textId="77777777" w:rsidR="0012767E" w:rsidRPr="00DF393E" w:rsidRDefault="0012767E" w:rsidP="0012767E">
      <w:pPr>
        <w:pStyle w:val="ListParagraph"/>
        <w:rPr>
          <w:rFonts w:ascii="Avenir Next LT Pro" w:hAnsi="Avenir Next LT Pro"/>
        </w:rPr>
      </w:pPr>
    </w:p>
    <w:p w14:paraId="4C64535E" w14:textId="77777777" w:rsidR="0012767E" w:rsidRPr="00DF393E" w:rsidRDefault="0012767E" w:rsidP="0012767E">
      <w:pPr>
        <w:pStyle w:val="BodyText"/>
        <w:numPr>
          <w:ilvl w:val="0"/>
          <w:numId w:val="2"/>
        </w:numPr>
        <w:rPr>
          <w:rFonts w:ascii="Avenir Next LT Pro" w:hAnsi="Avenir Next LT Pro"/>
          <w:sz w:val="24"/>
        </w:rPr>
      </w:pPr>
      <w:r w:rsidRPr="00DF393E">
        <w:rPr>
          <w:rFonts w:ascii="Avenir Next LT Pro" w:hAnsi="Avenir Next LT Pro"/>
          <w:sz w:val="24"/>
        </w:rPr>
        <w:t xml:space="preserve">Other weapons covered by law. </w:t>
      </w:r>
    </w:p>
    <w:p w14:paraId="3FDF223A" w14:textId="77777777" w:rsidR="0012767E" w:rsidRPr="00DF393E" w:rsidRDefault="0012767E" w:rsidP="0012767E">
      <w:pPr>
        <w:pStyle w:val="BodyText"/>
        <w:rPr>
          <w:rFonts w:ascii="Avenir Next LT Pro" w:hAnsi="Avenir Next LT Pro"/>
          <w:sz w:val="24"/>
        </w:rPr>
      </w:pPr>
    </w:p>
    <w:p w14:paraId="6E30E62E" w14:textId="77777777" w:rsidR="0012767E" w:rsidRPr="00DF393E" w:rsidRDefault="0012767E" w:rsidP="0012767E">
      <w:pPr>
        <w:pStyle w:val="BodyText"/>
        <w:jc w:val="both"/>
        <w:rPr>
          <w:rFonts w:ascii="Avenir Next LT Pro" w:hAnsi="Avenir Next LT Pro"/>
          <w:sz w:val="24"/>
        </w:rPr>
      </w:pPr>
      <w:r w:rsidRPr="00DF393E">
        <w:rPr>
          <w:rFonts w:ascii="Avenir Next LT Pro" w:hAnsi="Avenir Next LT Pro"/>
          <w:sz w:val="24"/>
        </w:rPr>
        <w:t xml:space="preserve">If an </w:t>
      </w:r>
      <w:r w:rsidR="00557C5B" w:rsidRPr="00DF393E">
        <w:rPr>
          <w:rFonts w:ascii="Avenir Next LT Pro" w:hAnsi="Avenir Next LT Pro"/>
          <w:sz w:val="24"/>
        </w:rPr>
        <w:t>employee</w:t>
      </w:r>
      <w:r w:rsidRPr="00DF393E">
        <w:rPr>
          <w:rFonts w:ascii="Avenir Next LT Pro" w:hAnsi="Avenir Next LT Pro"/>
          <w:sz w:val="24"/>
        </w:rPr>
        <w:t xml:space="preserve"> is unsure whether an item is covered by this policy, please contact the HR Manager. </w:t>
      </w:r>
      <w:r w:rsidR="00557C5B" w:rsidRPr="00DF393E">
        <w:rPr>
          <w:rFonts w:ascii="Avenir Next LT Pro" w:hAnsi="Avenir Next LT Pro"/>
          <w:sz w:val="24"/>
        </w:rPr>
        <w:t>Employee</w:t>
      </w:r>
      <w:r w:rsidRPr="00DF393E">
        <w:rPr>
          <w:rFonts w:ascii="Avenir Next LT Pro" w:hAnsi="Avenir Next LT Pro"/>
          <w:sz w:val="24"/>
        </w:rPr>
        <w:t>s are responsible for making sure that any item they possess is not prohibited by this policy.</w:t>
      </w:r>
    </w:p>
    <w:p w14:paraId="64FB6E1E" w14:textId="77777777" w:rsidR="0012767E" w:rsidRPr="00DF393E" w:rsidRDefault="0012767E" w:rsidP="0012767E">
      <w:pPr>
        <w:pStyle w:val="BodyText"/>
        <w:jc w:val="both"/>
        <w:rPr>
          <w:rFonts w:ascii="Avenir Next LT Pro" w:hAnsi="Avenir Next LT Pro"/>
          <w:sz w:val="24"/>
        </w:rPr>
      </w:pPr>
    </w:p>
    <w:p w14:paraId="1EFC9F76" w14:textId="56B41235" w:rsidR="007853D0" w:rsidRPr="00DF393E" w:rsidRDefault="0012767E" w:rsidP="0012767E">
      <w:pPr>
        <w:rPr>
          <w:rFonts w:ascii="Avenir Next LT Pro" w:hAnsi="Avenir Next LT Pro"/>
        </w:rPr>
      </w:pPr>
      <w:r w:rsidRPr="00DF393E">
        <w:rPr>
          <w:rFonts w:ascii="Avenir Next LT Pro" w:hAnsi="Avenir Next LT Pro"/>
        </w:rPr>
        <w:t xml:space="preserve">While the organization has a policy prohibiting weapons, nothing in this statement shall be construed as creating any duty or obligation on </w:t>
      </w:r>
      <w:r w:rsidR="005D5254" w:rsidRPr="00DF393E">
        <w:rPr>
          <w:rFonts w:ascii="Avenir Next LT Pro" w:hAnsi="Avenir Next LT Pro"/>
        </w:rPr>
        <w:t>the</w:t>
      </w:r>
      <w:r w:rsidRPr="00DF393E">
        <w:rPr>
          <w:rFonts w:ascii="Avenir Next LT Pro" w:hAnsi="Avenir Next LT Pro"/>
        </w:rPr>
        <w:t xml:space="preserve"> part of (Organization Name) to take any actions beyond those required of an employer by existing law.</w:t>
      </w:r>
    </w:p>
    <w:p w14:paraId="0016EF79" w14:textId="77777777" w:rsidR="008D34B9" w:rsidRPr="00DF393E" w:rsidRDefault="008D34B9" w:rsidP="0012767E">
      <w:pPr>
        <w:rPr>
          <w:rFonts w:ascii="Avenir Next LT Pro" w:hAnsi="Avenir Next LT Pro"/>
        </w:rPr>
      </w:pPr>
    </w:p>
    <w:p w14:paraId="0AEDA716"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5A2FBE53" w14:textId="77777777" w:rsidR="008D34B9" w:rsidRPr="00DF393E" w:rsidRDefault="008D34B9" w:rsidP="0012767E">
      <w:pPr>
        <w:rPr>
          <w:rFonts w:ascii="Avenir Next LT Pro" w:hAnsi="Avenir Next LT Pro"/>
          <w:sz w:val="28"/>
          <w:szCs w:val="28"/>
        </w:rPr>
      </w:pPr>
    </w:p>
    <w:p w14:paraId="74A55AA6" w14:textId="77777777" w:rsidR="0012767E" w:rsidRPr="00DF393E" w:rsidRDefault="00544C94" w:rsidP="00BD22A2">
      <w:pPr>
        <w:pStyle w:val="Heading2"/>
        <w:ind w:firstLine="0"/>
        <w:jc w:val="center"/>
        <w:rPr>
          <w:rFonts w:ascii="Avenir Next LT Pro" w:hAnsi="Avenir Next LT Pro"/>
        </w:rPr>
      </w:pPr>
      <w:bookmarkStart w:id="151" w:name="_3.12__VIOLENCE"/>
      <w:bookmarkStart w:id="152" w:name="_Toc91683212"/>
      <w:bookmarkEnd w:id="151"/>
      <w:r w:rsidRPr="00DF393E">
        <w:rPr>
          <w:rFonts w:ascii="Avenir Next LT Pro" w:hAnsi="Avenir Next LT Pro"/>
        </w:rPr>
        <w:t>3.12</w:t>
      </w:r>
      <w:r w:rsidR="00686904" w:rsidRPr="00DF393E">
        <w:rPr>
          <w:rFonts w:ascii="Avenir Next LT Pro" w:hAnsi="Avenir Next LT Pro"/>
        </w:rPr>
        <w:tab/>
      </w:r>
      <w:r w:rsidR="00686904" w:rsidRPr="00DF393E">
        <w:rPr>
          <w:rFonts w:ascii="Avenir Next LT Pro" w:hAnsi="Avenir Next LT Pro"/>
        </w:rPr>
        <w:tab/>
      </w:r>
      <w:r w:rsidR="0012767E" w:rsidRPr="00DF393E">
        <w:rPr>
          <w:rFonts w:ascii="Avenir Next LT Pro" w:hAnsi="Avenir Next LT Pro"/>
        </w:rPr>
        <w:t>VIOLENCE IN THE WORKPLACE</w:t>
      </w:r>
      <w:bookmarkEnd w:id="152"/>
    </w:p>
    <w:p w14:paraId="06937A89" w14:textId="77777777" w:rsidR="0012767E" w:rsidRPr="00DF393E" w:rsidRDefault="0012767E" w:rsidP="0012767E">
      <w:pPr>
        <w:jc w:val="both"/>
        <w:rPr>
          <w:rFonts w:ascii="Avenir Next LT Pro" w:hAnsi="Avenir Next LT Pro"/>
          <w:b/>
          <w:bCs/>
          <w:sz w:val="28"/>
        </w:rPr>
      </w:pPr>
    </w:p>
    <w:p w14:paraId="62D0805B"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The safety and security of all </w:t>
      </w:r>
      <w:r w:rsidR="00557C5B" w:rsidRPr="00DF393E">
        <w:rPr>
          <w:rFonts w:ascii="Avenir Next LT Pro" w:hAnsi="Avenir Next LT Pro"/>
        </w:rPr>
        <w:t>employee</w:t>
      </w:r>
      <w:r w:rsidRPr="00DF393E">
        <w:rPr>
          <w:rFonts w:ascii="Avenir Next LT Pro" w:hAnsi="Avenir Next LT Pro"/>
        </w:rPr>
        <w:t xml:space="preserve">s is of primary importance at (Organization Name). Threats, threatening behavior, or acts of violence against </w:t>
      </w:r>
      <w:r w:rsidR="00557C5B" w:rsidRPr="00DF393E">
        <w:rPr>
          <w:rFonts w:ascii="Avenir Next LT Pro" w:hAnsi="Avenir Next LT Pro"/>
        </w:rPr>
        <w:t>employee</w:t>
      </w:r>
      <w:r w:rsidRPr="00DF393E">
        <w:rPr>
          <w:rFonts w:ascii="Avenir Next LT Pro" w:hAnsi="Avenir Next LT Pro"/>
        </w:rPr>
        <w:t xml:space="preserve">s, visitors, </w:t>
      </w:r>
      <w:proofErr w:type="gramStart"/>
      <w:r w:rsidRPr="00DF393E">
        <w:rPr>
          <w:rFonts w:ascii="Avenir Next LT Pro" w:hAnsi="Avenir Next LT Pro"/>
        </w:rPr>
        <w:t>customers</w:t>
      </w:r>
      <w:proofErr w:type="gramEnd"/>
      <w:r w:rsidRPr="00DF393E">
        <w:rPr>
          <w:rFonts w:ascii="Avenir Next LT Pro" w:hAnsi="Avenir Next LT Pro"/>
        </w:rPr>
        <w:t xml:space="preserve"> or other individuals by anyone on (Organization Name) property will not be tolerated. Violations of this policy will lead to accelerated disciplinary action, not corrective action, up to and including termination and/or referral to appropriate law enforcement agencies for arrest and prosecution. (Organization Name) can and will take any necessary legal action to protect its </w:t>
      </w:r>
      <w:r w:rsidR="00557C5B" w:rsidRPr="00DF393E">
        <w:rPr>
          <w:rFonts w:ascii="Avenir Next LT Pro" w:hAnsi="Avenir Next LT Pro"/>
        </w:rPr>
        <w:t>employee</w:t>
      </w:r>
      <w:r w:rsidRPr="00DF393E">
        <w:rPr>
          <w:rFonts w:ascii="Avenir Next LT Pro" w:hAnsi="Avenir Next LT Pro"/>
        </w:rPr>
        <w:t xml:space="preserve">s, </w:t>
      </w:r>
      <w:proofErr w:type="gramStart"/>
      <w:r w:rsidRPr="00DF393E">
        <w:rPr>
          <w:rFonts w:ascii="Avenir Next LT Pro" w:hAnsi="Avenir Next LT Pro"/>
        </w:rPr>
        <w:t>customers</w:t>
      </w:r>
      <w:proofErr w:type="gramEnd"/>
      <w:r w:rsidRPr="00DF393E">
        <w:rPr>
          <w:rFonts w:ascii="Avenir Next LT Pro" w:hAnsi="Avenir Next LT Pro"/>
        </w:rPr>
        <w:t xml:space="preserve"> and property.</w:t>
      </w:r>
    </w:p>
    <w:p w14:paraId="73D911CD" w14:textId="77777777" w:rsidR="0012767E" w:rsidRPr="00DF393E" w:rsidRDefault="0012767E" w:rsidP="0012767E">
      <w:pPr>
        <w:jc w:val="both"/>
        <w:rPr>
          <w:rFonts w:ascii="Avenir Next LT Pro" w:hAnsi="Avenir Next LT Pro"/>
        </w:rPr>
      </w:pPr>
    </w:p>
    <w:p w14:paraId="698CD124"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Any person who makes threats, exhibits threatening </w:t>
      </w:r>
      <w:proofErr w:type="gramStart"/>
      <w:r w:rsidRPr="00DF393E">
        <w:rPr>
          <w:rFonts w:ascii="Avenir Next LT Pro" w:hAnsi="Avenir Next LT Pro"/>
        </w:rPr>
        <w:t>behavior</w:t>
      </w:r>
      <w:proofErr w:type="gramEnd"/>
      <w:r w:rsidRPr="00DF393E">
        <w:rPr>
          <w:rFonts w:ascii="Avenir Next LT Pro" w:hAnsi="Avenir Next LT Pro"/>
        </w:rPr>
        <w:t xml:space="preserve"> or engages in violent acts on company premises shall be removed from the premises as quickly as safety permits and shall remain off company premises pending the outcome of the investigation. Following investigation, the organization will initiate an immediate and appropriate response. This response may include, but is not limited to, suspension and/or termination of any business relationship, reassignment of job duties, </w:t>
      </w:r>
      <w:proofErr w:type="gramStart"/>
      <w:r w:rsidRPr="00DF393E">
        <w:rPr>
          <w:rFonts w:ascii="Avenir Next LT Pro" w:hAnsi="Avenir Next LT Pro"/>
        </w:rPr>
        <w:t>suspension</w:t>
      </w:r>
      <w:proofErr w:type="gramEnd"/>
      <w:r w:rsidRPr="00DF393E">
        <w:rPr>
          <w:rFonts w:ascii="Avenir Next LT Pro" w:hAnsi="Avenir Next LT Pro"/>
        </w:rPr>
        <w:t xml:space="preserve"> or termination of employment and/or criminal prosecution of the person or persons involved.</w:t>
      </w:r>
    </w:p>
    <w:p w14:paraId="5A405307" w14:textId="77777777" w:rsidR="0012767E" w:rsidRPr="00DF393E" w:rsidRDefault="0012767E" w:rsidP="0012767E">
      <w:pPr>
        <w:jc w:val="both"/>
        <w:rPr>
          <w:rFonts w:ascii="Avenir Next LT Pro" w:hAnsi="Avenir Next LT Pro"/>
        </w:rPr>
      </w:pPr>
    </w:p>
    <w:p w14:paraId="70BE2488"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All </w:t>
      </w:r>
      <w:r w:rsidR="00557C5B" w:rsidRPr="00DF393E">
        <w:rPr>
          <w:rFonts w:ascii="Avenir Next LT Pro" w:hAnsi="Avenir Next LT Pro"/>
        </w:rPr>
        <w:t>employee</w:t>
      </w:r>
      <w:r w:rsidRPr="00DF393E">
        <w:rPr>
          <w:rFonts w:ascii="Avenir Next LT Pro" w:hAnsi="Avenir Next LT Pro"/>
        </w:rPr>
        <w:t xml:space="preserve">s are responsible for notifying management of any threats that they witness or receive or that they are told another person witnessed or received. Even without a specific threat, all </w:t>
      </w:r>
      <w:r w:rsidR="00557C5B" w:rsidRPr="00DF393E">
        <w:rPr>
          <w:rFonts w:ascii="Avenir Next LT Pro" w:hAnsi="Avenir Next LT Pro"/>
        </w:rPr>
        <w:t>employee</w:t>
      </w:r>
      <w:r w:rsidRPr="00DF393E">
        <w:rPr>
          <w:rFonts w:ascii="Avenir Next LT Pro" w:hAnsi="Avenir Next LT Pro"/>
        </w:rPr>
        <w:t xml:space="preserve">s should report any behavior that they have witnessed that they regard as potentially threatening or violent or which could endanger the health or safety of an </w:t>
      </w:r>
      <w:r w:rsidR="00557C5B" w:rsidRPr="00DF393E">
        <w:rPr>
          <w:rFonts w:ascii="Avenir Next LT Pro" w:hAnsi="Avenir Next LT Pro"/>
        </w:rPr>
        <w:t>employee</w:t>
      </w:r>
      <w:r w:rsidRPr="00DF393E">
        <w:rPr>
          <w:rFonts w:ascii="Avenir Next LT Pro" w:hAnsi="Avenir Next LT Pro"/>
        </w:rPr>
        <w:t xml:space="preserve"> </w:t>
      </w:r>
      <w:r w:rsidR="00B03FA8" w:rsidRPr="00DF393E">
        <w:rPr>
          <w:rFonts w:ascii="Avenir Next LT Pro" w:hAnsi="Avenir Next LT Pro"/>
        </w:rPr>
        <w:t xml:space="preserve">or other individual(s) in </w:t>
      </w:r>
      <w:r w:rsidR="007D657A" w:rsidRPr="00DF393E">
        <w:rPr>
          <w:rFonts w:ascii="Avenir Next LT Pro" w:hAnsi="Avenir Next LT Pro"/>
        </w:rPr>
        <w:t>connection with the Company</w:t>
      </w:r>
      <w:r w:rsidR="00B03FA8" w:rsidRPr="00DF393E">
        <w:rPr>
          <w:rFonts w:ascii="Avenir Next LT Pro" w:hAnsi="Avenir Next LT Pro"/>
        </w:rPr>
        <w:t xml:space="preserve">. </w:t>
      </w:r>
      <w:r w:rsidR="00557C5B" w:rsidRPr="00DF393E">
        <w:rPr>
          <w:rFonts w:ascii="Avenir Next LT Pro" w:hAnsi="Avenir Next LT Pro"/>
        </w:rPr>
        <w:t>Employee</w:t>
      </w:r>
      <w:r w:rsidRPr="00DF393E">
        <w:rPr>
          <w:rFonts w:ascii="Avenir Next LT Pro" w:hAnsi="Avenir Next LT Pro"/>
        </w:rPr>
        <w:t xml:space="preserve">s are responsible for making this report regardless of the relationship between the individual who initiated the threatening behavior and the person or persons being threatened. The organization understands the sensitivity of </w:t>
      </w:r>
      <w:r w:rsidRPr="00DF393E">
        <w:rPr>
          <w:rFonts w:ascii="Avenir Next LT Pro" w:hAnsi="Avenir Next LT Pro"/>
        </w:rPr>
        <w:lastRenderedPageBreak/>
        <w:t xml:space="preserve">the information requested and </w:t>
      </w:r>
      <w:r w:rsidR="005D5254" w:rsidRPr="00DF393E">
        <w:rPr>
          <w:rFonts w:ascii="Avenir Next LT Pro" w:hAnsi="Avenir Next LT Pro"/>
        </w:rPr>
        <w:t xml:space="preserve">will keep the information confidential to the extent possible.  </w:t>
      </w:r>
    </w:p>
    <w:p w14:paraId="498C7250" w14:textId="77777777" w:rsidR="008D34B9" w:rsidRPr="00DF393E" w:rsidRDefault="008D34B9" w:rsidP="0012767E">
      <w:pPr>
        <w:jc w:val="both"/>
        <w:rPr>
          <w:rFonts w:ascii="Avenir Next LT Pro" w:hAnsi="Avenir Next LT Pro"/>
        </w:rPr>
      </w:pPr>
    </w:p>
    <w:p w14:paraId="2C0A391C" w14:textId="77777777" w:rsidR="008D34B9" w:rsidRPr="00863CEB" w:rsidRDefault="00000000" w:rsidP="008D34B9">
      <w:pPr>
        <w:pStyle w:val="body"/>
        <w:rPr>
          <w:rFonts w:ascii="Avenir Next LT Pro" w:hAnsi="Avenir Next LT Pro"/>
          <w:snapToGrid/>
          <w:color w:val="000000"/>
          <w:spacing w:val="-2"/>
          <w:sz w:val="24"/>
          <w:szCs w:val="24"/>
        </w:rPr>
      </w:pPr>
      <w:hyperlink w:anchor="_TABLE_OF_CONTENTS" w:history="1">
        <w:r w:rsidR="008D34B9" w:rsidRPr="00863CEB">
          <w:rPr>
            <w:rFonts w:ascii="Avenir Next LT Pro" w:hAnsi="Avenir Next LT Pro"/>
            <w:snapToGrid/>
            <w:color w:val="000000"/>
            <w:spacing w:val="-2"/>
            <w:sz w:val="24"/>
            <w:szCs w:val="24"/>
          </w:rPr>
          <w:t>Back to Table of Contents</w:t>
        </w:r>
      </w:hyperlink>
    </w:p>
    <w:p w14:paraId="1F3DBD0B" w14:textId="77777777" w:rsidR="008D34B9" w:rsidRPr="00863CEB" w:rsidRDefault="008D34B9" w:rsidP="0012767E">
      <w:pPr>
        <w:jc w:val="both"/>
        <w:rPr>
          <w:rFonts w:ascii="Avenir Next LT Pro" w:hAnsi="Avenir Next LT Pro"/>
        </w:rPr>
      </w:pPr>
    </w:p>
    <w:p w14:paraId="1E8A089E" w14:textId="77777777" w:rsidR="0012767E" w:rsidRPr="00863CEB" w:rsidRDefault="0012767E" w:rsidP="0012767E">
      <w:pPr>
        <w:jc w:val="both"/>
        <w:rPr>
          <w:rFonts w:ascii="Avenir Next LT Pro" w:hAnsi="Avenir Next LT Pro"/>
          <w:sz w:val="28"/>
          <w:szCs w:val="28"/>
        </w:rPr>
      </w:pPr>
    </w:p>
    <w:p w14:paraId="3F02A835" w14:textId="15A1E80F" w:rsidR="002245EC" w:rsidRPr="00636F01" w:rsidRDefault="002245EC" w:rsidP="002245EC">
      <w:pPr>
        <w:pStyle w:val="Heading2"/>
        <w:ind w:firstLine="0"/>
        <w:jc w:val="center"/>
        <w:rPr>
          <w:rFonts w:ascii="Avenir Next LT Pro" w:hAnsi="Avenir Next LT Pro"/>
        </w:rPr>
      </w:pPr>
      <w:bookmarkStart w:id="153" w:name="_Toc91683213"/>
      <w:r w:rsidRPr="00636F01">
        <w:rPr>
          <w:rFonts w:ascii="Avenir Next LT Pro" w:hAnsi="Avenir Next LT Pro"/>
        </w:rPr>
        <w:t>3.1</w:t>
      </w:r>
      <w:r>
        <w:rPr>
          <w:rFonts w:ascii="Avenir Next LT Pro" w:hAnsi="Avenir Next LT Pro"/>
        </w:rPr>
        <w:t>3</w:t>
      </w:r>
      <w:r w:rsidRPr="00636F01">
        <w:rPr>
          <w:rFonts w:ascii="Avenir Next LT Pro" w:hAnsi="Avenir Next LT Pro"/>
        </w:rPr>
        <w:tab/>
      </w:r>
      <w:r w:rsidR="00CD042E">
        <w:rPr>
          <w:rFonts w:ascii="Avenir Next LT Pro" w:hAnsi="Avenir Next LT Pro"/>
        </w:rPr>
        <w:t>(new)</w:t>
      </w:r>
      <w:r w:rsidRPr="00636F01">
        <w:rPr>
          <w:rFonts w:ascii="Avenir Next LT Pro" w:hAnsi="Avenir Next LT Pro"/>
        </w:rPr>
        <w:tab/>
      </w:r>
      <w:r w:rsidR="00242CB1">
        <w:rPr>
          <w:rFonts w:ascii="Avenir Next LT Pro" w:hAnsi="Avenir Next LT Pro"/>
        </w:rPr>
        <w:t>REMOTE WORK</w:t>
      </w:r>
      <w:r w:rsidR="004135BF">
        <w:rPr>
          <w:rFonts w:ascii="Avenir Next LT Pro" w:hAnsi="Avenir Next LT Pro"/>
        </w:rPr>
        <w:t xml:space="preserve"> POLICY</w:t>
      </w:r>
      <w:bookmarkEnd w:id="153"/>
    </w:p>
    <w:p w14:paraId="63FBC9F3" w14:textId="77777777" w:rsidR="002245EC" w:rsidRPr="00636F01" w:rsidRDefault="002245EC" w:rsidP="002245EC">
      <w:pPr>
        <w:jc w:val="both"/>
        <w:rPr>
          <w:rFonts w:ascii="Avenir Next LT Pro" w:hAnsi="Avenir Next LT Pro"/>
          <w:b/>
          <w:bCs/>
          <w:sz w:val="28"/>
        </w:rPr>
      </w:pPr>
    </w:p>
    <w:p w14:paraId="6A9B8EA6" w14:textId="238C2D92" w:rsidR="004135BF" w:rsidRPr="00863CEB" w:rsidRDefault="004135BF" w:rsidP="00863CEB">
      <w:pPr>
        <w:pStyle w:val="xxmsolistparagraph"/>
        <w:shd w:val="clear" w:color="auto" w:fill="FFFFFF"/>
        <w:spacing w:before="0" w:after="0" w:afterAutospacing="0"/>
        <w:jc w:val="both"/>
        <w:rPr>
          <w:rFonts w:ascii="Avenir Next LT Pro" w:hAnsi="Avenir Next LT Pro" w:cstheme="minorHAnsi"/>
          <w:color w:val="000000"/>
        </w:rPr>
      </w:pPr>
      <w:r w:rsidRPr="00863CEB">
        <w:rPr>
          <w:rFonts w:ascii="Avenir Next LT Pro" w:hAnsi="Avenir Next LT Pro" w:cstheme="minorHAnsi"/>
          <w:b/>
          <w:bCs/>
          <w:color w:val="000000"/>
        </w:rPr>
        <w:t xml:space="preserve">Requesting Permission to </w:t>
      </w:r>
      <w:r w:rsidR="000947F6">
        <w:rPr>
          <w:rFonts w:ascii="Avenir Next LT Pro" w:hAnsi="Avenir Next LT Pro" w:cstheme="minorHAnsi"/>
          <w:b/>
          <w:bCs/>
          <w:color w:val="000000"/>
        </w:rPr>
        <w:t>Work Remotely</w:t>
      </w:r>
      <w:r w:rsidRPr="00863CEB">
        <w:rPr>
          <w:rFonts w:ascii="Avenir Next LT Pro" w:hAnsi="Avenir Next LT Pro" w:cstheme="minorHAnsi"/>
          <w:color w:val="000000"/>
        </w:rPr>
        <w:t xml:space="preserve">: Individuals requesting formal </w:t>
      </w:r>
      <w:r w:rsidR="000947F6">
        <w:rPr>
          <w:rFonts w:ascii="Avenir Next LT Pro" w:hAnsi="Avenir Next LT Pro" w:cstheme="minorHAnsi"/>
          <w:color w:val="000000"/>
        </w:rPr>
        <w:t>remote work</w:t>
      </w:r>
      <w:r w:rsidR="000947F6" w:rsidRPr="00863CEB">
        <w:rPr>
          <w:rFonts w:ascii="Avenir Next LT Pro" w:hAnsi="Avenir Next LT Pro" w:cstheme="minorHAnsi"/>
          <w:color w:val="000000"/>
        </w:rPr>
        <w:t xml:space="preserve"> </w:t>
      </w:r>
      <w:r w:rsidRPr="00863CEB">
        <w:rPr>
          <w:rFonts w:ascii="Avenir Next LT Pro" w:hAnsi="Avenir Next LT Pro" w:cstheme="minorHAnsi"/>
          <w:color w:val="000000"/>
        </w:rPr>
        <w:t xml:space="preserve">arrangements must be employed with </w:t>
      </w:r>
      <w:r>
        <w:rPr>
          <w:rFonts w:ascii="Avenir Next LT Pro" w:hAnsi="Avenir Next LT Pro" w:cstheme="minorHAnsi"/>
          <w:color w:val="000000"/>
        </w:rPr>
        <w:t xml:space="preserve">the Company </w:t>
      </w:r>
      <w:r w:rsidRPr="00863CEB">
        <w:rPr>
          <w:rFonts w:ascii="Avenir Next LT Pro" w:hAnsi="Avenir Next LT Pro" w:cstheme="minorHAnsi"/>
          <w:color w:val="000000"/>
        </w:rPr>
        <w:t xml:space="preserve">for a minimum of {TIME PERIOD} of continuous, regular employment and must have a satisfactory performance record. Employees who would like to explore the option of </w:t>
      </w:r>
      <w:r w:rsidR="00B377F0">
        <w:rPr>
          <w:rFonts w:ascii="Avenir Next LT Pro" w:hAnsi="Avenir Next LT Pro" w:cstheme="minorHAnsi"/>
          <w:color w:val="000000"/>
        </w:rPr>
        <w:t>remote work</w:t>
      </w:r>
      <w:r w:rsidR="00B377F0" w:rsidRPr="00863CEB">
        <w:rPr>
          <w:rFonts w:ascii="Avenir Next LT Pro" w:hAnsi="Avenir Next LT Pro" w:cstheme="minorHAnsi"/>
          <w:color w:val="000000"/>
        </w:rPr>
        <w:t xml:space="preserve"> </w:t>
      </w:r>
      <w:r w:rsidRPr="00863CEB">
        <w:rPr>
          <w:rFonts w:ascii="Avenir Next LT Pro" w:hAnsi="Avenir Next LT Pro" w:cstheme="minorHAnsi"/>
          <w:color w:val="000000"/>
        </w:rPr>
        <w:t xml:space="preserve">should talk to their supervisor and to Human Resources. </w:t>
      </w:r>
      <w:r>
        <w:rPr>
          <w:rFonts w:ascii="Avenir Next LT Pro" w:hAnsi="Avenir Next LT Pro" w:cstheme="minorHAnsi"/>
          <w:color w:val="000000"/>
        </w:rPr>
        <w:t xml:space="preserve">The Company </w:t>
      </w:r>
      <w:r w:rsidRPr="00863CEB">
        <w:rPr>
          <w:rFonts w:ascii="Avenir Next LT Pro" w:hAnsi="Avenir Next LT Pro" w:cstheme="minorHAnsi"/>
          <w:color w:val="000000"/>
        </w:rPr>
        <w:t xml:space="preserve">will consider </w:t>
      </w:r>
      <w:r w:rsidR="00B377F0">
        <w:rPr>
          <w:rFonts w:ascii="Avenir Next LT Pro" w:hAnsi="Avenir Next LT Pro" w:cstheme="minorHAnsi"/>
          <w:color w:val="000000"/>
        </w:rPr>
        <w:t>remote work</w:t>
      </w:r>
      <w:r w:rsidR="00B377F0" w:rsidRPr="00863CEB">
        <w:rPr>
          <w:rFonts w:ascii="Avenir Next LT Pro" w:hAnsi="Avenir Next LT Pro" w:cstheme="minorHAnsi"/>
          <w:color w:val="000000"/>
        </w:rPr>
        <w:t xml:space="preserve"> </w:t>
      </w:r>
      <w:r w:rsidRPr="00863CEB">
        <w:rPr>
          <w:rFonts w:ascii="Avenir Next LT Pro" w:hAnsi="Avenir Next LT Pro" w:cstheme="minorHAnsi"/>
          <w:color w:val="000000"/>
        </w:rPr>
        <w:t xml:space="preserve">requests on a case-by-case basis, </w:t>
      </w:r>
      <w:proofErr w:type="gramStart"/>
      <w:r w:rsidRPr="00863CEB">
        <w:rPr>
          <w:rFonts w:ascii="Avenir Next LT Pro" w:hAnsi="Avenir Next LT Pro" w:cstheme="minorHAnsi"/>
          <w:color w:val="000000"/>
        </w:rPr>
        <w:t>taking into account</w:t>
      </w:r>
      <w:proofErr w:type="gramEnd"/>
      <w:r w:rsidRPr="00863CEB">
        <w:rPr>
          <w:rFonts w:ascii="Avenir Next LT Pro" w:hAnsi="Avenir Next LT Pro" w:cstheme="minorHAnsi"/>
          <w:color w:val="000000"/>
        </w:rPr>
        <w:t xml:space="preserve"> factors including appropriateness of the job for </w:t>
      </w:r>
      <w:r w:rsidR="00B377F0">
        <w:rPr>
          <w:rFonts w:ascii="Avenir Next LT Pro" w:hAnsi="Avenir Next LT Pro" w:cstheme="minorHAnsi"/>
          <w:color w:val="000000"/>
        </w:rPr>
        <w:t>remote work</w:t>
      </w:r>
      <w:r w:rsidRPr="00863CEB">
        <w:rPr>
          <w:rFonts w:ascii="Avenir Next LT Pro" w:hAnsi="Avenir Next LT Pro" w:cstheme="minorHAnsi"/>
          <w:color w:val="000000"/>
        </w:rPr>
        <w:t xml:space="preserve">, tenure, seniority, employee performance, prior disciplinary action, flexibility, the reason(s) for </w:t>
      </w:r>
      <w:r w:rsidR="00B377F0">
        <w:rPr>
          <w:rFonts w:ascii="Avenir Next LT Pro" w:hAnsi="Avenir Next LT Pro" w:cstheme="minorHAnsi"/>
          <w:color w:val="000000"/>
        </w:rPr>
        <w:t>remote work</w:t>
      </w:r>
      <w:r w:rsidR="00B377F0" w:rsidRPr="00863CEB">
        <w:rPr>
          <w:rFonts w:ascii="Avenir Next LT Pro" w:hAnsi="Avenir Next LT Pro" w:cstheme="minorHAnsi"/>
          <w:color w:val="000000"/>
        </w:rPr>
        <w:t xml:space="preserve"> </w:t>
      </w:r>
      <w:r w:rsidRPr="00863CEB">
        <w:rPr>
          <w:rFonts w:ascii="Avenir Next LT Pro" w:hAnsi="Avenir Next LT Pro" w:cstheme="minorHAnsi"/>
          <w:color w:val="000000"/>
        </w:rPr>
        <w:t xml:space="preserve">and the ability to work independently. Employees who are permitted to telecommute must sign a </w:t>
      </w:r>
      <w:r w:rsidR="00B377F0">
        <w:rPr>
          <w:rFonts w:ascii="Avenir Next LT Pro" w:hAnsi="Avenir Next LT Pro" w:cstheme="minorHAnsi"/>
          <w:color w:val="000000"/>
        </w:rPr>
        <w:t>Remote Work</w:t>
      </w:r>
      <w:r w:rsidR="00B377F0" w:rsidRPr="00863CEB">
        <w:rPr>
          <w:rFonts w:ascii="Avenir Next LT Pro" w:hAnsi="Avenir Next LT Pro" w:cstheme="minorHAnsi"/>
          <w:color w:val="000000"/>
        </w:rPr>
        <w:t xml:space="preserve"> </w:t>
      </w:r>
      <w:r w:rsidRPr="00863CEB">
        <w:rPr>
          <w:rFonts w:ascii="Avenir Next LT Pro" w:hAnsi="Avenir Next LT Pro" w:cstheme="minorHAnsi"/>
          <w:color w:val="000000"/>
        </w:rPr>
        <w:t>Agreement and, if approved, will be expected to communicate with</w:t>
      </w:r>
      <w:r>
        <w:rPr>
          <w:rFonts w:ascii="Avenir Next LT Pro" w:hAnsi="Avenir Next LT Pro" w:cstheme="minorHAnsi"/>
          <w:color w:val="000000"/>
        </w:rPr>
        <w:t xml:space="preserve"> the Company</w:t>
      </w:r>
      <w:r w:rsidRPr="00863CEB">
        <w:rPr>
          <w:rFonts w:ascii="Avenir Next LT Pro" w:hAnsi="Avenir Next LT Pro" w:cstheme="minorHAnsi"/>
          <w:color w:val="000000"/>
        </w:rPr>
        <w:t xml:space="preserve"> at a level consistent with employees working at the office or in a manner and frequency that seems appropriate for the job and the individuals involved.</w:t>
      </w:r>
    </w:p>
    <w:p w14:paraId="6CBC6100" w14:textId="15C7C666" w:rsidR="004135BF" w:rsidRPr="00863CEB" w:rsidRDefault="004135BF" w:rsidP="00863CEB">
      <w:pPr>
        <w:pStyle w:val="xxmsolistparagraph"/>
        <w:shd w:val="clear" w:color="auto" w:fill="FFFFFF"/>
        <w:spacing w:before="0" w:after="0" w:afterAutospacing="0"/>
        <w:jc w:val="both"/>
        <w:rPr>
          <w:rFonts w:ascii="Avenir Next LT Pro" w:hAnsi="Avenir Next LT Pro" w:cstheme="minorHAnsi"/>
          <w:color w:val="000000"/>
        </w:rPr>
      </w:pPr>
      <w:r w:rsidRPr="00863CEB">
        <w:rPr>
          <w:rFonts w:ascii="Avenir Next LT Pro" w:hAnsi="Avenir Next LT Pro" w:cstheme="minorHAnsi"/>
          <w:color w:val="000000"/>
        </w:rPr>
        <w:t xml:space="preserve">The </w:t>
      </w:r>
      <w:r w:rsidR="00B377F0">
        <w:rPr>
          <w:rFonts w:ascii="Avenir Next LT Pro" w:hAnsi="Avenir Next LT Pro" w:cstheme="minorHAnsi"/>
          <w:color w:val="000000"/>
        </w:rPr>
        <w:t>remote work</w:t>
      </w:r>
      <w:r w:rsidR="00B377F0" w:rsidRPr="00863CEB">
        <w:rPr>
          <w:rFonts w:ascii="Avenir Next LT Pro" w:hAnsi="Avenir Next LT Pro" w:cstheme="minorHAnsi"/>
          <w:color w:val="000000"/>
        </w:rPr>
        <w:t xml:space="preserve"> </w:t>
      </w:r>
      <w:r w:rsidRPr="00863CEB">
        <w:rPr>
          <w:rFonts w:ascii="Avenir Next LT Pro" w:hAnsi="Avenir Next LT Pro" w:cstheme="minorHAnsi"/>
          <w:color w:val="000000"/>
        </w:rPr>
        <w:t xml:space="preserve">arrangement may be discontinued by </w:t>
      </w:r>
      <w:r>
        <w:rPr>
          <w:rFonts w:ascii="Avenir Next LT Pro" w:hAnsi="Avenir Next LT Pro" w:cstheme="minorHAnsi"/>
          <w:color w:val="000000"/>
        </w:rPr>
        <w:t>the Company</w:t>
      </w:r>
      <w:r w:rsidRPr="00636F01">
        <w:rPr>
          <w:rFonts w:ascii="Avenir Next LT Pro" w:hAnsi="Avenir Next LT Pro" w:cstheme="minorHAnsi"/>
          <w:color w:val="000000"/>
        </w:rPr>
        <w:t xml:space="preserve"> </w:t>
      </w:r>
      <w:r w:rsidRPr="00863CEB">
        <w:rPr>
          <w:rFonts w:ascii="Avenir Next LT Pro" w:hAnsi="Avenir Next LT Pro" w:cstheme="minorHAnsi"/>
          <w:color w:val="000000"/>
        </w:rPr>
        <w:t xml:space="preserve">at any time and for any reason, at the sole discretion of </w:t>
      </w:r>
      <w:r>
        <w:rPr>
          <w:rFonts w:ascii="Avenir Next LT Pro" w:hAnsi="Avenir Next LT Pro" w:cstheme="minorHAnsi"/>
          <w:color w:val="000000"/>
        </w:rPr>
        <w:t>the Company</w:t>
      </w:r>
      <w:r w:rsidRPr="00863CEB">
        <w:rPr>
          <w:rFonts w:ascii="Avenir Next LT Pro" w:hAnsi="Avenir Next LT Pro" w:cstheme="minorHAnsi"/>
          <w:color w:val="000000"/>
        </w:rPr>
        <w:t xml:space="preserve">. The employee will be given as much notice as practicable given the circumstances regarding the end of the </w:t>
      </w:r>
      <w:r w:rsidR="00B377F0">
        <w:rPr>
          <w:rFonts w:ascii="Avenir Next LT Pro" w:hAnsi="Avenir Next LT Pro" w:cstheme="minorHAnsi"/>
          <w:color w:val="000000"/>
        </w:rPr>
        <w:t>remote work</w:t>
      </w:r>
      <w:r w:rsidR="00B377F0" w:rsidRPr="00863CEB">
        <w:rPr>
          <w:rFonts w:ascii="Avenir Next LT Pro" w:hAnsi="Avenir Next LT Pro" w:cstheme="minorHAnsi"/>
          <w:color w:val="000000"/>
        </w:rPr>
        <w:t xml:space="preserve"> </w:t>
      </w:r>
      <w:r w:rsidRPr="00863CEB">
        <w:rPr>
          <w:rFonts w:ascii="Avenir Next LT Pro" w:hAnsi="Avenir Next LT Pro" w:cstheme="minorHAnsi"/>
          <w:color w:val="000000"/>
        </w:rPr>
        <w:t xml:space="preserve">arrangement. In addition, the employee may be required on occasion to report to and/or work at the employer’s physical workspace or other designated location. </w:t>
      </w:r>
    </w:p>
    <w:p w14:paraId="5AD757D4" w14:textId="2C12F41F" w:rsidR="006A4591" w:rsidRPr="006F2C14" w:rsidRDefault="006A4591" w:rsidP="006A4591">
      <w:pPr>
        <w:spacing w:before="100" w:beforeAutospacing="1" w:after="180"/>
        <w:rPr>
          <w:rFonts w:ascii="Avenir Next LT Pro" w:hAnsi="Avenir Next LT Pro" w:cs="Arial"/>
          <w:color w:val="4D4D4D"/>
        </w:rPr>
      </w:pPr>
      <w:r w:rsidRPr="00DF393E">
        <w:rPr>
          <w:rFonts w:ascii="Avenir Next LT Pro" w:hAnsi="Avenir Next LT Pro" w:cs="Arial"/>
          <w:b/>
          <w:bCs/>
          <w:color w:val="4D4D4D"/>
        </w:rPr>
        <w:t>Equipment and Supplies</w:t>
      </w:r>
      <w:r w:rsidRPr="006F2C14">
        <w:rPr>
          <w:rFonts w:ascii="Avenir Next LT Pro" w:hAnsi="Avenir Next LT Pro" w:cs="Arial"/>
          <w:b/>
          <w:bCs/>
          <w:i/>
          <w:iCs/>
          <w:color w:val="4D4D4D"/>
        </w:rPr>
        <w:t>:</w:t>
      </w:r>
      <w:r w:rsidRPr="006F2C14">
        <w:rPr>
          <w:rFonts w:ascii="Avenir Next LT Pro" w:hAnsi="Avenir Next LT Pro" w:cs="Arial"/>
          <w:color w:val="4D4D4D"/>
        </w:rPr>
        <w:t xml:space="preserve"> </w:t>
      </w:r>
      <w:r>
        <w:rPr>
          <w:rFonts w:ascii="Avenir Next LT Pro" w:hAnsi="Avenir Next LT Pro" w:cs="Arial"/>
          <w:color w:val="4D4D4D"/>
        </w:rPr>
        <w:t xml:space="preserve"> The Company</w:t>
      </w:r>
      <w:r w:rsidRPr="006F2C14">
        <w:rPr>
          <w:rFonts w:ascii="Avenir Next LT Pro" w:hAnsi="Avenir Next LT Pro" w:cs="Arial"/>
          <w:color w:val="4D4D4D"/>
        </w:rPr>
        <w:t xml:space="preserve"> will determine what equipment, if any, to provide to the employee to facilitate the </w:t>
      </w:r>
      <w:r>
        <w:rPr>
          <w:rFonts w:ascii="Avenir Next LT Pro" w:hAnsi="Avenir Next LT Pro" w:cs="Arial"/>
          <w:color w:val="4D4D4D"/>
        </w:rPr>
        <w:t>remote work</w:t>
      </w:r>
      <w:r w:rsidRPr="006F2C14">
        <w:rPr>
          <w:rFonts w:ascii="Avenir Next LT Pro" w:hAnsi="Avenir Next LT Pro" w:cs="Arial"/>
          <w:color w:val="4D4D4D"/>
        </w:rPr>
        <w:t xml:space="preserve"> arrangement.</w:t>
      </w:r>
      <w:r>
        <w:rPr>
          <w:rFonts w:ascii="Avenir Next LT Pro" w:hAnsi="Avenir Next LT Pro" w:cs="Arial"/>
          <w:color w:val="4D4D4D"/>
        </w:rPr>
        <w:t xml:space="preserve"> The Company will not be responsible</w:t>
      </w:r>
      <w:r w:rsidRPr="006F2C14">
        <w:rPr>
          <w:rFonts w:ascii="Avenir Next LT Pro" w:hAnsi="Avenir Next LT Pro" w:cs="Arial"/>
          <w:color w:val="4D4D4D"/>
        </w:rPr>
        <w:t xml:space="preserve"> for theft, loss, </w:t>
      </w:r>
      <w:proofErr w:type="gramStart"/>
      <w:r w:rsidRPr="006F2C14">
        <w:rPr>
          <w:rFonts w:ascii="Avenir Next LT Pro" w:hAnsi="Avenir Next LT Pro" w:cs="Arial"/>
          <w:color w:val="4D4D4D"/>
        </w:rPr>
        <w:t>damage</w:t>
      </w:r>
      <w:proofErr w:type="gramEnd"/>
      <w:r w:rsidRPr="006F2C14">
        <w:rPr>
          <w:rFonts w:ascii="Avenir Next LT Pro" w:hAnsi="Avenir Next LT Pro" w:cs="Arial"/>
          <w:color w:val="4D4D4D"/>
        </w:rPr>
        <w:t xml:space="preserve"> or repairs to employee-owned equipment. Any equipment that</w:t>
      </w:r>
      <w:r>
        <w:rPr>
          <w:rFonts w:ascii="Avenir Next LT Pro" w:hAnsi="Avenir Next LT Pro" w:cs="Arial"/>
          <w:color w:val="4D4D4D"/>
        </w:rPr>
        <w:t xml:space="preserve"> the Company </w:t>
      </w:r>
      <w:r w:rsidRPr="006F2C14">
        <w:rPr>
          <w:rFonts w:ascii="Avenir Next LT Pro" w:hAnsi="Avenir Next LT Pro" w:cs="Arial"/>
          <w:color w:val="4D4D4D"/>
        </w:rPr>
        <w:t xml:space="preserve">provides to an employee as part of a </w:t>
      </w:r>
      <w:r>
        <w:rPr>
          <w:rFonts w:ascii="Avenir Next LT Pro" w:hAnsi="Avenir Next LT Pro" w:cs="Arial"/>
          <w:color w:val="4D4D4D"/>
        </w:rPr>
        <w:t>remote work</w:t>
      </w:r>
      <w:r w:rsidRPr="006F2C14">
        <w:rPr>
          <w:rFonts w:ascii="Avenir Next LT Pro" w:hAnsi="Avenir Next LT Pro" w:cs="Arial"/>
          <w:color w:val="4D4D4D"/>
        </w:rPr>
        <w:t xml:space="preserve"> arrangement shall remain the property of</w:t>
      </w:r>
      <w:r>
        <w:rPr>
          <w:rFonts w:ascii="Avenir Next LT Pro" w:hAnsi="Avenir Next LT Pro" w:cs="Arial"/>
          <w:color w:val="4D4D4D"/>
        </w:rPr>
        <w:t xml:space="preserve"> the Company</w:t>
      </w:r>
      <w:r w:rsidRPr="006F2C14">
        <w:rPr>
          <w:rFonts w:ascii="Avenir Next LT Pro" w:hAnsi="Avenir Next LT Pro" w:cs="Arial"/>
          <w:color w:val="4D4D4D"/>
        </w:rPr>
        <w:t>. This equipment must be used for business purposes only. Depending on the circumstances, the employee may be responsible for any theft, damage, or loss of property belonging to</w:t>
      </w:r>
      <w:r>
        <w:rPr>
          <w:rFonts w:ascii="Avenir Next LT Pro" w:hAnsi="Avenir Next LT Pro" w:cs="Arial"/>
          <w:color w:val="4D4D4D"/>
        </w:rPr>
        <w:t xml:space="preserve"> the Company</w:t>
      </w:r>
      <w:r w:rsidRPr="006F2C14">
        <w:rPr>
          <w:rFonts w:ascii="Avenir Next LT Pro" w:hAnsi="Avenir Next LT Pro" w:cs="Arial"/>
          <w:color w:val="4D4D4D"/>
        </w:rPr>
        <w:t xml:space="preserve">. </w:t>
      </w:r>
      <w:r>
        <w:rPr>
          <w:rFonts w:ascii="Avenir Next LT Pro" w:hAnsi="Avenir Next LT Pro" w:cs="Arial"/>
          <w:color w:val="4D4D4D"/>
        </w:rPr>
        <w:t>The Company</w:t>
      </w:r>
      <w:r w:rsidRPr="006F2C14">
        <w:rPr>
          <w:rFonts w:ascii="Avenir Next LT Pro" w:hAnsi="Avenir Next LT Pro" w:cs="Arial"/>
          <w:color w:val="4D4D4D"/>
        </w:rPr>
        <w:t xml:space="preserve"> will reimburse the employee for certain business-related expenses </w:t>
      </w:r>
      <w:r>
        <w:rPr>
          <w:rFonts w:ascii="Avenir Next LT Pro" w:hAnsi="Avenir Next LT Pro" w:cs="Arial"/>
          <w:color w:val="4D4D4D"/>
        </w:rPr>
        <w:t>which</w:t>
      </w:r>
      <w:r w:rsidRPr="006F2C14">
        <w:rPr>
          <w:rFonts w:ascii="Avenir Next LT Pro" w:hAnsi="Avenir Next LT Pro" w:cs="Arial"/>
          <w:color w:val="4D4D4D"/>
        </w:rPr>
        <w:t xml:space="preserve"> are reasonably incurred in accordance with job responsibilities. Unless otherwise agreed to in advance in writing,</w:t>
      </w:r>
      <w:r>
        <w:rPr>
          <w:rFonts w:ascii="Avenir Next LT Pro" w:hAnsi="Avenir Next LT Pro" w:cs="Arial"/>
          <w:color w:val="4D4D4D"/>
        </w:rPr>
        <w:t xml:space="preserve"> the Company </w:t>
      </w:r>
      <w:r w:rsidRPr="006F2C14">
        <w:rPr>
          <w:rFonts w:ascii="Avenir Next LT Pro" w:hAnsi="Avenir Next LT Pro" w:cs="Arial"/>
          <w:color w:val="4D4D4D"/>
        </w:rPr>
        <w:t xml:space="preserve">will not be responsible for any other costs the employee may incur while </w:t>
      </w:r>
      <w:r w:rsidR="00AC7C0D">
        <w:rPr>
          <w:rFonts w:ascii="Avenir Next LT Pro" w:hAnsi="Avenir Next LT Pro" w:cs="Arial"/>
          <w:color w:val="4D4D4D"/>
        </w:rPr>
        <w:t>working remotely</w:t>
      </w:r>
      <w:r w:rsidRPr="006F2C14">
        <w:rPr>
          <w:rFonts w:ascii="Avenir Next LT Pro" w:hAnsi="Avenir Next LT Pro" w:cs="Arial"/>
          <w:color w:val="4D4D4D"/>
        </w:rPr>
        <w:t>.</w:t>
      </w:r>
    </w:p>
    <w:p w14:paraId="2FFE7F41" w14:textId="4E062A49" w:rsidR="00863CEB" w:rsidRDefault="00863CEB">
      <w:pPr>
        <w:pStyle w:val="xxmsolistparagraph"/>
        <w:shd w:val="clear" w:color="auto" w:fill="FFFFFF"/>
        <w:spacing w:before="0" w:after="0" w:afterAutospacing="0"/>
        <w:jc w:val="both"/>
        <w:rPr>
          <w:rFonts w:ascii="Avenir Next LT Pro" w:hAnsi="Avenir Next LT Pro" w:cstheme="minorHAnsi"/>
          <w:color w:val="000000"/>
        </w:rPr>
      </w:pPr>
      <w:r>
        <w:rPr>
          <w:rFonts w:ascii="Avenir Next LT Pro" w:hAnsi="Avenir Next LT Pro" w:cstheme="minorHAnsi"/>
          <w:b/>
          <w:bCs/>
          <w:color w:val="000000"/>
        </w:rPr>
        <w:t>Safety</w:t>
      </w:r>
      <w:r w:rsidR="004135BF" w:rsidRPr="00863CEB">
        <w:rPr>
          <w:rFonts w:ascii="Avenir Next LT Pro" w:hAnsi="Avenir Next LT Pro" w:cstheme="minorHAnsi"/>
          <w:color w:val="000000"/>
        </w:rPr>
        <w:t xml:space="preserve">: The </w:t>
      </w:r>
      <w:r w:rsidR="00FC478E">
        <w:rPr>
          <w:rFonts w:ascii="Avenir Next LT Pro" w:hAnsi="Avenir Next LT Pro" w:cstheme="minorHAnsi"/>
          <w:color w:val="000000"/>
        </w:rPr>
        <w:t>employee</w:t>
      </w:r>
      <w:r w:rsidR="00FC478E" w:rsidRPr="00863CEB">
        <w:rPr>
          <w:rFonts w:ascii="Avenir Next LT Pro" w:hAnsi="Avenir Next LT Pro" w:cstheme="minorHAnsi"/>
          <w:color w:val="000000"/>
        </w:rPr>
        <w:t xml:space="preserve"> </w:t>
      </w:r>
      <w:r w:rsidR="004135BF" w:rsidRPr="00863CEB">
        <w:rPr>
          <w:rFonts w:ascii="Avenir Next LT Pro" w:hAnsi="Avenir Next LT Pro" w:cstheme="minorHAnsi"/>
          <w:color w:val="000000"/>
        </w:rPr>
        <w:t xml:space="preserve">should designate a workspace, at the off-site work area, for installation of any equipment to be used while </w:t>
      </w:r>
      <w:r w:rsidR="00FF249D">
        <w:rPr>
          <w:rFonts w:ascii="Avenir Next LT Pro" w:hAnsi="Avenir Next LT Pro" w:cs="Arial"/>
          <w:color w:val="4D4D4D"/>
        </w:rPr>
        <w:t>working remotely</w:t>
      </w:r>
      <w:r w:rsidR="004135BF" w:rsidRPr="00863CEB">
        <w:rPr>
          <w:rFonts w:ascii="Avenir Next LT Pro" w:hAnsi="Avenir Next LT Pro" w:cstheme="minorHAnsi"/>
          <w:color w:val="000000"/>
        </w:rPr>
        <w:t xml:space="preserve">. This workspace </w:t>
      </w:r>
      <w:r w:rsidR="00AF3BFE">
        <w:rPr>
          <w:rFonts w:ascii="Avenir Next LT Pro" w:hAnsi="Avenir Next LT Pro" w:cstheme="minorHAnsi"/>
          <w:color w:val="000000"/>
        </w:rPr>
        <w:t>must</w:t>
      </w:r>
      <w:r w:rsidR="004135BF" w:rsidRPr="00863CEB">
        <w:rPr>
          <w:rFonts w:ascii="Avenir Next LT Pro" w:hAnsi="Avenir Next LT Pro" w:cstheme="minorHAnsi"/>
          <w:color w:val="000000"/>
        </w:rPr>
        <w:t xml:space="preserve"> be maintained in a safe condition, free from hazards to people and equipment. </w:t>
      </w:r>
      <w:r>
        <w:rPr>
          <w:rFonts w:ascii="Avenir Next LT Pro" w:hAnsi="Avenir Next LT Pro" w:cstheme="minorHAnsi"/>
          <w:color w:val="000000"/>
        </w:rPr>
        <w:t xml:space="preserve">The </w:t>
      </w:r>
      <w:r>
        <w:rPr>
          <w:rFonts w:ascii="Avenir Next LT Pro" w:hAnsi="Avenir Next LT Pro" w:cstheme="minorHAnsi"/>
          <w:color w:val="000000"/>
        </w:rPr>
        <w:lastRenderedPageBreak/>
        <w:t>Company</w:t>
      </w:r>
      <w:r w:rsidRPr="00636F01">
        <w:rPr>
          <w:rFonts w:ascii="Avenir Next LT Pro" w:hAnsi="Avenir Next LT Pro" w:cstheme="minorHAnsi"/>
          <w:color w:val="000000"/>
        </w:rPr>
        <w:t xml:space="preserve"> </w:t>
      </w:r>
      <w:r w:rsidRPr="003C15C7">
        <w:rPr>
          <w:rFonts w:ascii="Avenir Next LT Pro" w:hAnsi="Avenir Next LT Pro" w:cstheme="minorHAnsi"/>
          <w:color w:val="000000"/>
        </w:rPr>
        <w:t xml:space="preserve">will provide each </w:t>
      </w:r>
      <w:r w:rsidR="00FF249D">
        <w:rPr>
          <w:rFonts w:ascii="Avenir Next LT Pro" w:hAnsi="Avenir Next LT Pro" w:cstheme="minorHAnsi"/>
          <w:color w:val="000000"/>
        </w:rPr>
        <w:t>employee</w:t>
      </w:r>
      <w:r w:rsidR="00FF249D" w:rsidRPr="003C15C7">
        <w:rPr>
          <w:rFonts w:ascii="Avenir Next LT Pro" w:hAnsi="Avenir Next LT Pro" w:cstheme="minorHAnsi"/>
          <w:color w:val="000000"/>
        </w:rPr>
        <w:t xml:space="preserve"> </w:t>
      </w:r>
      <w:r w:rsidRPr="003C15C7">
        <w:rPr>
          <w:rFonts w:ascii="Avenir Next LT Pro" w:hAnsi="Avenir Next LT Pro" w:cstheme="minorHAnsi"/>
          <w:color w:val="000000"/>
        </w:rPr>
        <w:t xml:space="preserve">with a safety checklist that must be completed at least twice per year. </w:t>
      </w:r>
    </w:p>
    <w:p w14:paraId="5F187994" w14:textId="20F2D2D4" w:rsidR="00863CEB" w:rsidRDefault="00863CEB">
      <w:pPr>
        <w:pStyle w:val="xxmsolistparagraph"/>
        <w:shd w:val="clear" w:color="auto" w:fill="FFFFFF"/>
        <w:spacing w:before="0" w:after="0" w:afterAutospacing="0"/>
        <w:jc w:val="both"/>
        <w:rPr>
          <w:rFonts w:ascii="Avenir Next LT Pro" w:hAnsi="Avenir Next LT Pro" w:cstheme="minorHAnsi"/>
          <w:color w:val="000000"/>
        </w:rPr>
      </w:pPr>
      <w:r w:rsidRPr="003C15C7">
        <w:rPr>
          <w:rFonts w:ascii="Avenir Next LT Pro" w:hAnsi="Avenir Next LT Pro" w:cstheme="minorHAnsi"/>
          <w:color w:val="000000"/>
        </w:rPr>
        <w:t xml:space="preserve">Injuries sustained by the employee in a home office location and in conjunction with his or her regular work duties are normally covered by the </w:t>
      </w:r>
      <w:r>
        <w:rPr>
          <w:rFonts w:ascii="Avenir Next LT Pro" w:hAnsi="Avenir Next LT Pro" w:cstheme="minorHAnsi"/>
          <w:color w:val="000000"/>
        </w:rPr>
        <w:t>C</w:t>
      </w:r>
      <w:r w:rsidRPr="003C15C7">
        <w:rPr>
          <w:rFonts w:ascii="Avenir Next LT Pro" w:hAnsi="Avenir Next LT Pro" w:cstheme="minorHAnsi"/>
          <w:color w:val="000000"/>
        </w:rPr>
        <w:t xml:space="preserve">ompany's workers' compensation policy. </w:t>
      </w:r>
      <w:r w:rsidR="001A37D8">
        <w:rPr>
          <w:rFonts w:ascii="Avenir Next LT Pro" w:hAnsi="Avenir Next LT Pro" w:cstheme="minorHAnsi"/>
          <w:color w:val="000000"/>
        </w:rPr>
        <w:t>E</w:t>
      </w:r>
      <w:r w:rsidRPr="003C15C7">
        <w:rPr>
          <w:rFonts w:ascii="Avenir Next LT Pro" w:hAnsi="Avenir Next LT Pro" w:cstheme="minorHAnsi"/>
          <w:color w:val="000000"/>
        </w:rPr>
        <w:t>mployees are responsible for notifying the</w:t>
      </w:r>
      <w:r w:rsidR="00A5326D">
        <w:rPr>
          <w:rFonts w:ascii="Avenir Next LT Pro" w:hAnsi="Avenir Next LT Pro" w:cstheme="minorHAnsi"/>
          <w:color w:val="000000"/>
        </w:rPr>
        <w:t>ir supervisor</w:t>
      </w:r>
      <w:r w:rsidRPr="003C15C7">
        <w:rPr>
          <w:rFonts w:ascii="Avenir Next LT Pro" w:hAnsi="Avenir Next LT Pro" w:cstheme="minorHAnsi"/>
          <w:color w:val="000000"/>
        </w:rPr>
        <w:t xml:space="preserve"> of such injuries as soon as practicable. The employee is liable for any injuries sustained by visitors to his or her home worksite.</w:t>
      </w:r>
      <w:r>
        <w:rPr>
          <w:rFonts w:ascii="Avenir Next LT Pro" w:hAnsi="Avenir Next LT Pro" w:cstheme="minorHAnsi"/>
          <w:color w:val="000000"/>
        </w:rPr>
        <w:t xml:space="preserve"> </w:t>
      </w:r>
    </w:p>
    <w:p w14:paraId="11E23005" w14:textId="13F42CFD" w:rsidR="004135BF" w:rsidRDefault="004135BF">
      <w:pPr>
        <w:pStyle w:val="xxmsolistparagraph"/>
        <w:shd w:val="clear" w:color="auto" w:fill="FFFFFF"/>
        <w:spacing w:before="0" w:after="0" w:afterAutospacing="0"/>
        <w:jc w:val="both"/>
        <w:rPr>
          <w:rFonts w:ascii="Avenir Next LT Pro" w:hAnsi="Avenir Next LT Pro" w:cstheme="minorHAnsi"/>
          <w:color w:val="000000"/>
        </w:rPr>
      </w:pPr>
      <w:r w:rsidRPr="00863CEB">
        <w:rPr>
          <w:rFonts w:ascii="Avenir Next LT Pro" w:hAnsi="Avenir Next LT Pro" w:cstheme="minorHAnsi"/>
          <w:color w:val="000000"/>
        </w:rPr>
        <w:t xml:space="preserve">Prior to granting approval to </w:t>
      </w:r>
      <w:r w:rsidR="00A5326D">
        <w:rPr>
          <w:rFonts w:ascii="Avenir Next LT Pro" w:hAnsi="Avenir Next LT Pro" w:cstheme="minorHAnsi"/>
          <w:color w:val="000000"/>
        </w:rPr>
        <w:t>work remotely</w:t>
      </w:r>
      <w:r w:rsidRPr="00863CEB">
        <w:rPr>
          <w:rFonts w:ascii="Avenir Next LT Pro" w:hAnsi="Avenir Next LT Pro" w:cstheme="minorHAnsi"/>
          <w:color w:val="000000"/>
        </w:rPr>
        <w:t xml:space="preserve">, </w:t>
      </w:r>
      <w:r>
        <w:rPr>
          <w:rFonts w:ascii="Avenir Next LT Pro" w:hAnsi="Avenir Next LT Pro" w:cstheme="minorHAnsi"/>
          <w:color w:val="000000"/>
        </w:rPr>
        <w:t>the Company</w:t>
      </w:r>
      <w:r w:rsidRPr="00636F01">
        <w:rPr>
          <w:rFonts w:ascii="Avenir Next LT Pro" w:hAnsi="Avenir Next LT Pro" w:cstheme="minorHAnsi"/>
          <w:color w:val="000000"/>
        </w:rPr>
        <w:t xml:space="preserve"> </w:t>
      </w:r>
      <w:r w:rsidRPr="00863CEB">
        <w:rPr>
          <w:rFonts w:ascii="Avenir Next LT Pro" w:hAnsi="Avenir Next LT Pro" w:cstheme="minorHAnsi"/>
          <w:color w:val="000000"/>
        </w:rPr>
        <w:t xml:space="preserve">reserves the right to require that employees provide floor plans of their remote work sites and/or be subject to a visit by a representative of </w:t>
      </w:r>
      <w:r>
        <w:rPr>
          <w:rFonts w:ascii="Avenir Next LT Pro" w:hAnsi="Avenir Next LT Pro" w:cstheme="minorHAnsi"/>
          <w:color w:val="000000"/>
        </w:rPr>
        <w:t>the Company</w:t>
      </w:r>
      <w:r w:rsidRPr="00636F01">
        <w:rPr>
          <w:rFonts w:ascii="Avenir Next LT Pro" w:hAnsi="Avenir Next LT Pro" w:cstheme="minorHAnsi"/>
          <w:color w:val="000000"/>
        </w:rPr>
        <w:t xml:space="preserve"> </w:t>
      </w:r>
      <w:r w:rsidRPr="00863CEB">
        <w:rPr>
          <w:rFonts w:ascii="Avenir Next LT Pro" w:hAnsi="Avenir Next LT Pro" w:cstheme="minorHAnsi"/>
          <w:color w:val="000000"/>
        </w:rPr>
        <w:t xml:space="preserve">to determine the appropriateness and viability of the </w:t>
      </w:r>
      <w:r w:rsidR="00A5326D">
        <w:rPr>
          <w:rFonts w:ascii="Avenir Next LT Pro" w:hAnsi="Avenir Next LT Pro" w:cstheme="minorHAnsi"/>
          <w:color w:val="000000"/>
        </w:rPr>
        <w:t xml:space="preserve">remote </w:t>
      </w:r>
      <w:proofErr w:type="gramStart"/>
      <w:r w:rsidR="00A5326D">
        <w:rPr>
          <w:rFonts w:ascii="Avenir Next LT Pro" w:hAnsi="Avenir Next LT Pro" w:cstheme="minorHAnsi"/>
          <w:color w:val="000000"/>
        </w:rPr>
        <w:t>work</w:t>
      </w:r>
      <w:r w:rsidR="00A5326D" w:rsidRPr="00863CEB">
        <w:rPr>
          <w:rFonts w:ascii="Avenir Next LT Pro" w:hAnsi="Avenir Next LT Pro" w:cstheme="minorHAnsi"/>
          <w:color w:val="000000"/>
        </w:rPr>
        <w:t xml:space="preserve"> </w:t>
      </w:r>
      <w:r w:rsidRPr="00863CEB">
        <w:rPr>
          <w:rFonts w:ascii="Avenir Next LT Pro" w:hAnsi="Avenir Next LT Pro" w:cstheme="minorHAnsi"/>
          <w:color w:val="000000"/>
        </w:rPr>
        <w:t>space</w:t>
      </w:r>
      <w:proofErr w:type="gramEnd"/>
      <w:r w:rsidRPr="00863CEB">
        <w:rPr>
          <w:rFonts w:ascii="Avenir Next LT Pro" w:hAnsi="Avenir Next LT Pro" w:cstheme="minorHAnsi"/>
          <w:color w:val="000000"/>
        </w:rPr>
        <w:t xml:space="preserve"> from a technical standpoint. Given a minimum of 24 hours advance notice, </w:t>
      </w:r>
      <w:r>
        <w:rPr>
          <w:rFonts w:ascii="Avenir Next LT Pro" w:hAnsi="Avenir Next LT Pro" w:cstheme="minorHAnsi"/>
          <w:color w:val="000000"/>
        </w:rPr>
        <w:t>the Company’s</w:t>
      </w:r>
      <w:r w:rsidRPr="00636F01">
        <w:rPr>
          <w:rFonts w:ascii="Avenir Next LT Pro" w:hAnsi="Avenir Next LT Pro" w:cstheme="minorHAnsi"/>
          <w:color w:val="000000"/>
        </w:rPr>
        <w:t xml:space="preserve"> </w:t>
      </w:r>
      <w:r w:rsidRPr="00863CEB">
        <w:rPr>
          <w:rFonts w:ascii="Avenir Next LT Pro" w:hAnsi="Avenir Next LT Pro" w:cstheme="minorHAnsi"/>
          <w:color w:val="000000"/>
        </w:rPr>
        <w:t xml:space="preserve">representative, trained for the purpose of the visit, may make on-site visits to the </w:t>
      </w:r>
      <w:r w:rsidR="00A5326D">
        <w:rPr>
          <w:rFonts w:ascii="Avenir Next LT Pro" w:hAnsi="Avenir Next LT Pro" w:cstheme="minorHAnsi"/>
          <w:color w:val="000000"/>
        </w:rPr>
        <w:t>employee’s</w:t>
      </w:r>
      <w:r w:rsidR="00A5326D" w:rsidRPr="00863CEB">
        <w:rPr>
          <w:rFonts w:ascii="Avenir Next LT Pro" w:hAnsi="Avenir Next LT Pro" w:cstheme="minorHAnsi"/>
          <w:color w:val="000000"/>
        </w:rPr>
        <w:t xml:space="preserve"> </w:t>
      </w:r>
      <w:r w:rsidRPr="00863CEB">
        <w:rPr>
          <w:rFonts w:ascii="Avenir Next LT Pro" w:hAnsi="Avenir Next LT Pro" w:cstheme="minorHAnsi"/>
          <w:color w:val="000000"/>
        </w:rPr>
        <w:t xml:space="preserve">work site, including residence. The purpose of the visit would be to determine that the work site is safe and free from hazards and, where appropriate, to maintain, repair, inspect or retrieve equipment, software, </w:t>
      </w:r>
      <w:proofErr w:type="gramStart"/>
      <w:r w:rsidRPr="00863CEB">
        <w:rPr>
          <w:rFonts w:ascii="Avenir Next LT Pro" w:hAnsi="Avenir Next LT Pro" w:cstheme="minorHAnsi"/>
          <w:color w:val="000000"/>
        </w:rPr>
        <w:t>data</w:t>
      </w:r>
      <w:proofErr w:type="gramEnd"/>
      <w:r w:rsidRPr="00863CEB">
        <w:rPr>
          <w:rFonts w:ascii="Avenir Next LT Pro" w:hAnsi="Avenir Next LT Pro" w:cstheme="minorHAnsi"/>
          <w:color w:val="000000"/>
        </w:rPr>
        <w:t xml:space="preserve"> and supplies owned by </w:t>
      </w:r>
      <w:r>
        <w:rPr>
          <w:rFonts w:ascii="Avenir Next LT Pro" w:hAnsi="Avenir Next LT Pro" w:cstheme="minorHAnsi"/>
          <w:color w:val="000000"/>
        </w:rPr>
        <w:t>the Company</w:t>
      </w:r>
      <w:r w:rsidRPr="00863CEB">
        <w:rPr>
          <w:rFonts w:ascii="Avenir Next LT Pro" w:hAnsi="Avenir Next LT Pro" w:cstheme="minorHAnsi"/>
          <w:color w:val="000000"/>
        </w:rPr>
        <w:t>.</w:t>
      </w:r>
    </w:p>
    <w:p w14:paraId="2D58DC66" w14:textId="65915949" w:rsidR="004135BF" w:rsidRPr="00863CEB" w:rsidRDefault="00A5326D" w:rsidP="00863CEB">
      <w:pPr>
        <w:pStyle w:val="xxmsolistparagraph"/>
        <w:shd w:val="clear" w:color="auto" w:fill="FFFFFF"/>
        <w:spacing w:before="0" w:after="0" w:afterAutospacing="0"/>
        <w:jc w:val="both"/>
        <w:rPr>
          <w:rFonts w:ascii="Avenir Next LT Pro" w:hAnsi="Avenir Next LT Pro" w:cstheme="minorHAnsi"/>
          <w:color w:val="000000"/>
        </w:rPr>
      </w:pPr>
      <w:r>
        <w:rPr>
          <w:rFonts w:ascii="Avenir Next LT Pro" w:hAnsi="Avenir Next LT Pro" w:cstheme="minorHAnsi"/>
          <w:b/>
          <w:bCs/>
          <w:color w:val="000000"/>
        </w:rPr>
        <w:t>Remote Working</w:t>
      </w:r>
      <w:r w:rsidRPr="00863CEB">
        <w:rPr>
          <w:rFonts w:ascii="Avenir Next LT Pro" w:hAnsi="Avenir Next LT Pro" w:cstheme="minorHAnsi"/>
          <w:b/>
          <w:bCs/>
          <w:color w:val="000000"/>
        </w:rPr>
        <w:t xml:space="preserve"> </w:t>
      </w:r>
      <w:r w:rsidR="004135BF" w:rsidRPr="00863CEB">
        <w:rPr>
          <w:rFonts w:ascii="Avenir Next LT Pro" w:hAnsi="Avenir Next LT Pro" w:cstheme="minorHAnsi"/>
          <w:b/>
          <w:bCs/>
          <w:color w:val="000000"/>
        </w:rPr>
        <w:t>and Time Keeping</w:t>
      </w:r>
      <w:r w:rsidR="004135BF" w:rsidRPr="00863CEB">
        <w:rPr>
          <w:rFonts w:ascii="Avenir Next LT Pro" w:hAnsi="Avenir Next LT Pro" w:cstheme="minorHAnsi"/>
          <w:color w:val="000000"/>
        </w:rPr>
        <w:t xml:space="preserve">: </w:t>
      </w:r>
      <w:r>
        <w:rPr>
          <w:rFonts w:ascii="Avenir Next LT Pro" w:hAnsi="Avenir Next LT Pro" w:cstheme="minorHAnsi"/>
          <w:color w:val="000000"/>
        </w:rPr>
        <w:t>Remote</w:t>
      </w:r>
      <w:r w:rsidRPr="00863CEB">
        <w:rPr>
          <w:rFonts w:ascii="Avenir Next LT Pro" w:hAnsi="Avenir Next LT Pro" w:cstheme="minorHAnsi"/>
          <w:color w:val="000000"/>
        </w:rPr>
        <w:t xml:space="preserve"> </w:t>
      </w:r>
      <w:r w:rsidR="004135BF" w:rsidRPr="00863CEB">
        <w:rPr>
          <w:rFonts w:ascii="Avenir Next LT Pro" w:hAnsi="Avenir Next LT Pro" w:cstheme="minorHAnsi"/>
          <w:color w:val="000000"/>
        </w:rPr>
        <w:t xml:space="preserve">employees must comply with all recordkeeping requirements. Nonexempt employees must accurately record and timely report all working time as a condition of continued participation in the </w:t>
      </w:r>
      <w:r>
        <w:rPr>
          <w:rFonts w:ascii="Avenir Next LT Pro" w:hAnsi="Avenir Next LT Pro" w:cstheme="minorHAnsi"/>
          <w:color w:val="000000"/>
        </w:rPr>
        <w:t>remote work</w:t>
      </w:r>
      <w:r w:rsidRPr="00863CEB">
        <w:rPr>
          <w:rFonts w:ascii="Avenir Next LT Pro" w:hAnsi="Avenir Next LT Pro" w:cstheme="minorHAnsi"/>
          <w:color w:val="000000"/>
        </w:rPr>
        <w:t xml:space="preserve"> </w:t>
      </w:r>
      <w:r w:rsidR="004135BF" w:rsidRPr="00863CEB">
        <w:rPr>
          <w:rFonts w:ascii="Avenir Next LT Pro" w:hAnsi="Avenir Next LT Pro" w:cstheme="minorHAnsi"/>
          <w:color w:val="000000"/>
        </w:rPr>
        <w:t xml:space="preserve">program. A supervisor must approve, in advance, any hours worked </w:t>
      </w:r>
      <w:proofErr w:type="gramStart"/>
      <w:r w:rsidR="004135BF" w:rsidRPr="00863CEB">
        <w:rPr>
          <w:rFonts w:ascii="Avenir Next LT Pro" w:hAnsi="Avenir Next LT Pro" w:cstheme="minorHAnsi"/>
          <w:color w:val="000000"/>
        </w:rPr>
        <w:t>in excess of</w:t>
      </w:r>
      <w:proofErr w:type="gramEnd"/>
      <w:r w:rsidR="004135BF" w:rsidRPr="00863CEB">
        <w:rPr>
          <w:rFonts w:ascii="Avenir Next LT Pro" w:hAnsi="Avenir Next LT Pro" w:cstheme="minorHAnsi"/>
          <w:color w:val="000000"/>
        </w:rPr>
        <w:t xml:space="preserve"> those specified per day and per week, in accordance with local, state and federal requirements. </w:t>
      </w:r>
      <w:r w:rsidR="004135BF">
        <w:rPr>
          <w:rFonts w:ascii="Avenir Next LT Pro" w:hAnsi="Avenir Next LT Pro" w:cstheme="minorHAnsi"/>
          <w:color w:val="000000"/>
        </w:rPr>
        <w:t>The Company</w:t>
      </w:r>
      <w:r w:rsidR="004135BF" w:rsidRPr="00636F01">
        <w:rPr>
          <w:rFonts w:ascii="Avenir Next LT Pro" w:hAnsi="Avenir Next LT Pro" w:cstheme="minorHAnsi"/>
          <w:color w:val="000000"/>
        </w:rPr>
        <w:t xml:space="preserve"> </w:t>
      </w:r>
      <w:r w:rsidR="004135BF" w:rsidRPr="00863CEB">
        <w:rPr>
          <w:rFonts w:ascii="Avenir Next LT Pro" w:hAnsi="Avenir Next LT Pro" w:cstheme="minorHAnsi"/>
          <w:color w:val="000000"/>
        </w:rPr>
        <w:t xml:space="preserve">may revoke the </w:t>
      </w:r>
      <w:r>
        <w:rPr>
          <w:rFonts w:ascii="Avenir Next LT Pro" w:hAnsi="Avenir Next LT Pro" w:cstheme="minorHAnsi"/>
          <w:color w:val="000000"/>
        </w:rPr>
        <w:t>remote work</w:t>
      </w:r>
      <w:r w:rsidRPr="00863CEB">
        <w:rPr>
          <w:rFonts w:ascii="Avenir Next LT Pro" w:hAnsi="Avenir Next LT Pro" w:cstheme="minorHAnsi"/>
          <w:color w:val="000000"/>
        </w:rPr>
        <w:t xml:space="preserve"> </w:t>
      </w:r>
      <w:r w:rsidR="004135BF" w:rsidRPr="00863CEB">
        <w:rPr>
          <w:rFonts w:ascii="Avenir Next LT Pro" w:hAnsi="Avenir Next LT Pro" w:cstheme="minorHAnsi"/>
          <w:color w:val="000000"/>
        </w:rPr>
        <w:t>privileges of any employee failing to comply with this requirement.</w:t>
      </w:r>
      <w:r w:rsidR="00C94962">
        <w:rPr>
          <w:rFonts w:ascii="Avenir Next LT Pro" w:hAnsi="Avenir Next LT Pro" w:cstheme="minorHAnsi"/>
          <w:color w:val="000000"/>
        </w:rPr>
        <w:t xml:space="preserve"> </w:t>
      </w:r>
    </w:p>
    <w:p w14:paraId="450C11D1" w14:textId="141B29C7" w:rsidR="004135BF" w:rsidRPr="00863CEB" w:rsidRDefault="004135BF" w:rsidP="00863CEB">
      <w:pPr>
        <w:pStyle w:val="xxmsolistparagraph"/>
        <w:shd w:val="clear" w:color="auto" w:fill="FFFFFF"/>
        <w:spacing w:before="0" w:after="0" w:afterAutospacing="0"/>
        <w:jc w:val="both"/>
        <w:rPr>
          <w:rFonts w:ascii="Avenir Next LT Pro" w:hAnsi="Avenir Next LT Pro" w:cstheme="minorHAnsi"/>
          <w:color w:val="000000"/>
        </w:rPr>
      </w:pPr>
      <w:r w:rsidRPr="00863CEB">
        <w:rPr>
          <w:rFonts w:ascii="Avenir Next LT Pro" w:hAnsi="Avenir Next LT Pro" w:cstheme="minorHAnsi"/>
          <w:b/>
          <w:bCs/>
          <w:color w:val="000000"/>
        </w:rPr>
        <w:t>Security of Business Information and Property</w:t>
      </w:r>
      <w:r w:rsidRPr="00863CEB">
        <w:rPr>
          <w:rFonts w:ascii="Avenir Next LT Pro" w:hAnsi="Avenir Next LT Pro" w:cstheme="minorHAnsi"/>
          <w:color w:val="000000"/>
        </w:rPr>
        <w:t xml:space="preserve">: Consistent with the organization's expectations of information security for employees working at the office, </w:t>
      </w:r>
      <w:r w:rsidR="00A5326D">
        <w:rPr>
          <w:rFonts w:ascii="Avenir Next LT Pro" w:hAnsi="Avenir Next LT Pro" w:cstheme="minorHAnsi"/>
          <w:color w:val="000000"/>
        </w:rPr>
        <w:t>remote</w:t>
      </w:r>
      <w:r w:rsidR="00A5326D" w:rsidRPr="00863CEB">
        <w:rPr>
          <w:rFonts w:ascii="Avenir Next LT Pro" w:hAnsi="Avenir Next LT Pro" w:cstheme="minorHAnsi"/>
          <w:color w:val="000000"/>
        </w:rPr>
        <w:t xml:space="preserve"> </w:t>
      </w:r>
      <w:r w:rsidRPr="00863CEB">
        <w:rPr>
          <w:rFonts w:ascii="Avenir Next LT Pro" w:hAnsi="Avenir Next LT Pro" w:cstheme="minorHAnsi"/>
          <w:color w:val="000000"/>
        </w:rPr>
        <w:t>employees will be expected to ensure the protection of proprietary company and customer information accessible from their home office. Steps include the use of locked file cabinets and desks, regular password maintenance, and any other measures appropriate for the job and the environment.</w:t>
      </w:r>
    </w:p>
    <w:p w14:paraId="1E6BA5FC" w14:textId="711E6C1D" w:rsidR="004135BF" w:rsidRPr="00863CEB" w:rsidRDefault="004135BF" w:rsidP="00863CEB">
      <w:pPr>
        <w:pStyle w:val="xxmsonormal"/>
        <w:shd w:val="clear" w:color="auto" w:fill="FFFFFF"/>
        <w:jc w:val="both"/>
        <w:rPr>
          <w:rFonts w:ascii="Avenir Next LT Pro" w:hAnsi="Avenir Next LT Pro" w:cstheme="minorHAnsi"/>
          <w:color w:val="000000"/>
        </w:rPr>
      </w:pPr>
      <w:r w:rsidRPr="00863CEB">
        <w:rPr>
          <w:rFonts w:ascii="Avenir Next LT Pro" w:hAnsi="Avenir Next LT Pro" w:cstheme="minorHAnsi"/>
          <w:b/>
          <w:bCs/>
          <w:color w:val="000000"/>
        </w:rPr>
        <w:t>All Other Policies Apply</w:t>
      </w:r>
      <w:r w:rsidRPr="00863CEB">
        <w:rPr>
          <w:rFonts w:ascii="Avenir Next LT Pro" w:hAnsi="Avenir Next LT Pro" w:cstheme="minorHAnsi"/>
          <w:color w:val="000000"/>
        </w:rPr>
        <w:t>: </w:t>
      </w:r>
      <w:r w:rsidR="00863CEB">
        <w:rPr>
          <w:rFonts w:ascii="Avenir Next LT Pro" w:hAnsi="Avenir Next LT Pro" w:cstheme="minorHAnsi"/>
          <w:color w:val="000000"/>
        </w:rPr>
        <w:t>T</w:t>
      </w:r>
      <w:r>
        <w:rPr>
          <w:rFonts w:ascii="Avenir Next LT Pro" w:hAnsi="Avenir Next LT Pro" w:cstheme="minorHAnsi"/>
          <w:color w:val="000000"/>
        </w:rPr>
        <w:t>he Company</w:t>
      </w:r>
      <w:r w:rsidRPr="00863CEB">
        <w:rPr>
          <w:rFonts w:ascii="Avenir Next LT Pro" w:hAnsi="Avenir Next LT Pro" w:cstheme="minorHAnsi"/>
          <w:color w:val="000000"/>
        </w:rPr>
        <w:t>'s </w:t>
      </w:r>
      <w:r w:rsidR="00A5326D">
        <w:rPr>
          <w:rFonts w:ascii="Avenir Next LT Pro" w:hAnsi="Avenir Next LT Pro" w:cstheme="minorHAnsi"/>
          <w:color w:val="000000"/>
        </w:rPr>
        <w:t>remote work</w:t>
      </w:r>
      <w:r w:rsidR="00A5326D" w:rsidRPr="00863CEB">
        <w:rPr>
          <w:rFonts w:ascii="Avenir Next LT Pro" w:hAnsi="Avenir Next LT Pro" w:cstheme="minorHAnsi"/>
          <w:color w:val="000000"/>
        </w:rPr>
        <w:t> </w:t>
      </w:r>
      <w:r w:rsidRPr="00863CEB">
        <w:rPr>
          <w:rFonts w:ascii="Avenir Next LT Pro" w:hAnsi="Avenir Next LT Pro" w:cstheme="minorHAnsi"/>
          <w:color w:val="000000"/>
        </w:rPr>
        <w:t xml:space="preserve">employees must continue to abide by all other policies and procedures. </w:t>
      </w:r>
    </w:p>
    <w:p w14:paraId="22CB6A0C" w14:textId="372696E9" w:rsidR="004135BF" w:rsidRDefault="004135BF">
      <w:pPr>
        <w:spacing w:before="100" w:beforeAutospacing="1" w:after="180"/>
        <w:jc w:val="both"/>
        <w:rPr>
          <w:rFonts w:ascii="Avenir Next LT Pro" w:hAnsi="Avenir Next LT Pro" w:cstheme="minorHAnsi"/>
          <w:color w:val="000000"/>
        </w:rPr>
      </w:pPr>
      <w:r w:rsidRPr="00863CEB">
        <w:rPr>
          <w:rFonts w:ascii="Avenir Next LT Pro" w:hAnsi="Avenir Next LT Pro" w:cstheme="minorHAnsi"/>
          <w:b/>
          <w:bCs/>
          <w:color w:val="000000"/>
        </w:rPr>
        <w:t>Requests for Leave</w:t>
      </w:r>
      <w:r w:rsidRPr="00863CEB">
        <w:rPr>
          <w:rFonts w:ascii="Avenir Next LT Pro" w:hAnsi="Avenir Next LT Pro" w:cstheme="minorHAnsi"/>
          <w:color w:val="000000"/>
        </w:rPr>
        <w:t>: Unless a flexible schedule is agreed to, employees should not permit non-work-related events and activities to disrupt or interfere with scheduled work time. Requests to use sick leave, vacation or other leave must be approved in the same manner as the employee who does not </w:t>
      </w:r>
      <w:r w:rsidR="00A5326D">
        <w:rPr>
          <w:rFonts w:ascii="Avenir Next LT Pro" w:hAnsi="Avenir Next LT Pro" w:cstheme="minorHAnsi"/>
          <w:color w:val="000000"/>
        </w:rPr>
        <w:t>work remotely</w:t>
      </w:r>
      <w:r w:rsidRPr="00863CEB">
        <w:rPr>
          <w:rFonts w:ascii="Avenir Next LT Pro" w:hAnsi="Avenir Next LT Pro" w:cstheme="minorHAnsi"/>
          <w:color w:val="000000"/>
        </w:rPr>
        <w:t xml:space="preserve">. If a nonexempt employee becomes ill while working at an alternate work location, the employee must report the hours </w:t>
      </w:r>
      <w:proofErr w:type="gramStart"/>
      <w:r w:rsidRPr="00863CEB">
        <w:rPr>
          <w:rFonts w:ascii="Avenir Next LT Pro" w:hAnsi="Avenir Next LT Pro" w:cstheme="minorHAnsi"/>
          <w:color w:val="000000"/>
        </w:rPr>
        <w:t>actually worked</w:t>
      </w:r>
      <w:proofErr w:type="gramEnd"/>
      <w:r w:rsidRPr="00863CEB">
        <w:rPr>
          <w:rFonts w:ascii="Avenir Next LT Pro" w:hAnsi="Avenir Next LT Pro" w:cstheme="minorHAnsi"/>
          <w:color w:val="000000"/>
        </w:rPr>
        <w:t xml:space="preserve"> and use sick leave for those hours not worked.</w:t>
      </w:r>
    </w:p>
    <w:p w14:paraId="1BFF8F34" w14:textId="1B042DB4" w:rsidR="00863CEB" w:rsidRPr="003C15C7" w:rsidRDefault="00A5326D" w:rsidP="00863CEB">
      <w:pPr>
        <w:pStyle w:val="xxmsonormal"/>
        <w:shd w:val="clear" w:color="auto" w:fill="FFFFFF"/>
        <w:jc w:val="both"/>
        <w:rPr>
          <w:rFonts w:ascii="Avenir Next LT Pro" w:hAnsi="Avenir Next LT Pro" w:cstheme="minorHAnsi"/>
          <w:color w:val="000000"/>
        </w:rPr>
      </w:pPr>
      <w:r>
        <w:rPr>
          <w:rFonts w:ascii="Avenir Next LT Pro" w:hAnsi="Avenir Next LT Pro" w:cstheme="minorHAnsi"/>
          <w:color w:val="000000"/>
        </w:rPr>
        <w:lastRenderedPageBreak/>
        <w:t>Remote work</w:t>
      </w:r>
      <w:r w:rsidRPr="003C15C7">
        <w:rPr>
          <w:rFonts w:ascii="Avenir Next LT Pro" w:hAnsi="Avenir Next LT Pro" w:cstheme="minorHAnsi"/>
          <w:color w:val="000000"/>
        </w:rPr>
        <w:t xml:space="preserve"> </w:t>
      </w:r>
      <w:r w:rsidR="00863CEB" w:rsidRPr="003C15C7">
        <w:rPr>
          <w:rFonts w:ascii="Avenir Next LT Pro" w:hAnsi="Avenir Next LT Pro" w:cstheme="minorHAnsi"/>
          <w:color w:val="000000"/>
        </w:rPr>
        <w:t xml:space="preserve">is not designed to be a replacement for appropriate childcare. Although an individual employee's schedule may be modified to accommodate childcare needs, the focus of the arrangement must remain on job performance and meeting business demands. Prospective </w:t>
      </w:r>
      <w:r>
        <w:rPr>
          <w:rFonts w:ascii="Avenir Next LT Pro" w:hAnsi="Avenir Next LT Pro" w:cstheme="minorHAnsi"/>
          <w:color w:val="000000"/>
        </w:rPr>
        <w:t>remote workers</w:t>
      </w:r>
      <w:r w:rsidRPr="003C15C7">
        <w:rPr>
          <w:rFonts w:ascii="Avenir Next LT Pro" w:hAnsi="Avenir Next LT Pro" w:cstheme="minorHAnsi"/>
          <w:color w:val="000000"/>
        </w:rPr>
        <w:t xml:space="preserve"> </w:t>
      </w:r>
      <w:r w:rsidR="00863CEB" w:rsidRPr="003C15C7">
        <w:rPr>
          <w:rFonts w:ascii="Avenir Next LT Pro" w:hAnsi="Avenir Next LT Pro" w:cstheme="minorHAnsi"/>
          <w:color w:val="000000"/>
        </w:rPr>
        <w:t xml:space="preserve">are encouraged to discuss expectations of </w:t>
      </w:r>
      <w:r>
        <w:rPr>
          <w:rFonts w:ascii="Avenir Next LT Pro" w:hAnsi="Avenir Next LT Pro" w:cstheme="minorHAnsi"/>
          <w:color w:val="000000"/>
        </w:rPr>
        <w:t>remote working</w:t>
      </w:r>
      <w:r w:rsidRPr="003C15C7">
        <w:rPr>
          <w:rFonts w:ascii="Avenir Next LT Pro" w:hAnsi="Avenir Next LT Pro" w:cstheme="minorHAnsi"/>
          <w:color w:val="000000"/>
        </w:rPr>
        <w:t xml:space="preserve"> </w:t>
      </w:r>
      <w:r w:rsidR="00863CEB" w:rsidRPr="003C15C7">
        <w:rPr>
          <w:rFonts w:ascii="Avenir Next LT Pro" w:hAnsi="Avenir Next LT Pro" w:cstheme="minorHAnsi"/>
          <w:color w:val="000000"/>
        </w:rPr>
        <w:t xml:space="preserve">with family members prior to </w:t>
      </w:r>
      <w:proofErr w:type="gramStart"/>
      <w:r w:rsidR="00863CEB" w:rsidRPr="003C15C7">
        <w:rPr>
          <w:rFonts w:ascii="Avenir Next LT Pro" w:hAnsi="Avenir Next LT Pro" w:cstheme="minorHAnsi"/>
          <w:color w:val="000000"/>
        </w:rPr>
        <w:t xml:space="preserve">starting </w:t>
      </w:r>
      <w:r>
        <w:rPr>
          <w:rFonts w:ascii="Avenir Next LT Pro" w:hAnsi="Avenir Next LT Pro" w:cstheme="minorHAnsi"/>
          <w:color w:val="000000"/>
        </w:rPr>
        <w:t>working</w:t>
      </w:r>
      <w:proofErr w:type="gramEnd"/>
      <w:r>
        <w:rPr>
          <w:rFonts w:ascii="Avenir Next LT Pro" w:hAnsi="Avenir Next LT Pro" w:cstheme="minorHAnsi"/>
          <w:color w:val="000000"/>
        </w:rPr>
        <w:t xml:space="preserve"> remotely</w:t>
      </w:r>
      <w:r w:rsidR="00863CEB" w:rsidRPr="003C15C7">
        <w:rPr>
          <w:rFonts w:ascii="Avenir Next LT Pro" w:hAnsi="Avenir Next LT Pro" w:cstheme="minorHAnsi"/>
          <w:color w:val="000000"/>
        </w:rPr>
        <w:t xml:space="preserve">. </w:t>
      </w:r>
    </w:p>
    <w:p w14:paraId="73F87DFD" w14:textId="44D0978B" w:rsidR="00D037CB" w:rsidRPr="00D037CB" w:rsidRDefault="00D037CB" w:rsidP="00D037CB">
      <w:pPr>
        <w:pStyle w:val="Heading2"/>
        <w:ind w:firstLine="0"/>
        <w:jc w:val="center"/>
        <w:rPr>
          <w:rFonts w:ascii="Avenir Next LT Pro" w:hAnsi="Avenir Next LT Pro"/>
          <w:sz w:val="24"/>
        </w:rPr>
      </w:pPr>
      <w:bookmarkStart w:id="154" w:name="_Toc91683214"/>
      <w:r w:rsidRPr="00D037CB">
        <w:rPr>
          <w:rFonts w:ascii="Avenir Next LT Pro" w:hAnsi="Avenir Next LT Pro"/>
          <w:sz w:val="24"/>
        </w:rPr>
        <w:t>3.14 EMERGENCY EVACUATION</w:t>
      </w:r>
      <w:r>
        <w:rPr>
          <w:rFonts w:ascii="Avenir Next LT Pro" w:hAnsi="Avenir Next LT Pro"/>
          <w:sz w:val="24"/>
        </w:rPr>
        <w:t xml:space="preserve"> (new)</w:t>
      </w:r>
      <w:bookmarkEnd w:id="154"/>
    </w:p>
    <w:p w14:paraId="3DD79FB1" w14:textId="77777777" w:rsidR="00D037CB" w:rsidRDefault="00D037CB" w:rsidP="00D037CB">
      <w:pPr>
        <w:spacing w:after="180"/>
        <w:rPr>
          <w:rFonts w:ascii="Avenir Next LT Pro" w:hAnsi="Avenir Next LT Pro" w:cs="Arial"/>
          <w:color w:val="4D4D4D"/>
        </w:rPr>
      </w:pPr>
    </w:p>
    <w:p w14:paraId="1F063764" w14:textId="333CC829" w:rsidR="00D037CB" w:rsidRPr="00262150" w:rsidRDefault="00D037CB" w:rsidP="00D037CB">
      <w:pPr>
        <w:spacing w:after="180"/>
        <w:rPr>
          <w:rFonts w:ascii="Avenir Next LT Pro" w:hAnsi="Avenir Next LT Pro" w:cs="Arial"/>
          <w:color w:val="4D4D4D"/>
        </w:rPr>
      </w:pPr>
      <w:r>
        <w:rPr>
          <w:rFonts w:ascii="Avenir Next LT Pro" w:hAnsi="Avenir Next LT Pro" w:cs="Arial"/>
          <w:color w:val="4D4D4D"/>
        </w:rPr>
        <w:t xml:space="preserve">In the event of a fire, employees should not attempt to investigate the source. The fire alarm system should be activated. Employees who suspect any emergency, fire or otherwise, should report it immediately. </w:t>
      </w:r>
      <w:r w:rsidRPr="00262150">
        <w:rPr>
          <w:rFonts w:ascii="Avenir Next LT Pro" w:hAnsi="Avenir Next LT Pro" w:cs="Arial"/>
          <w:color w:val="4D4D4D"/>
        </w:rPr>
        <w:t>When the emergency fire alarm system is activated, </w:t>
      </w:r>
      <w:r w:rsidRPr="00262150">
        <w:rPr>
          <w:rFonts w:ascii="Avenir Next LT Pro" w:hAnsi="Avenir Next LT Pro" w:cs="Arial"/>
          <w:i/>
          <w:iCs/>
          <w:color w:val="4D4D4D"/>
        </w:rPr>
        <w:t>all</w:t>
      </w:r>
      <w:r w:rsidRPr="00262150">
        <w:rPr>
          <w:rFonts w:ascii="Avenir Next LT Pro" w:hAnsi="Avenir Next LT Pro" w:cs="Arial"/>
          <w:color w:val="4D4D4D"/>
        </w:rPr>
        <w:t> employees and visitors are expected to evacuate the building by exiting in an orderly manner through the nearest exit.</w:t>
      </w:r>
    </w:p>
    <w:p w14:paraId="4C87C122" w14:textId="77777777" w:rsidR="00D037CB" w:rsidRDefault="00D037CB" w:rsidP="00D037CB">
      <w:pPr>
        <w:spacing w:after="180"/>
        <w:rPr>
          <w:rFonts w:ascii="Avenir Next LT Pro" w:hAnsi="Avenir Next LT Pro" w:cs="Arial"/>
          <w:color w:val="4D4D4D"/>
        </w:rPr>
      </w:pPr>
      <w:r>
        <w:rPr>
          <w:rFonts w:ascii="Avenir Next LT Pro" w:hAnsi="Avenir Next LT Pro" w:cs="Arial"/>
          <w:color w:val="4D4D4D"/>
        </w:rPr>
        <w:t xml:space="preserve">In the event of a tornado warning, employees must immediately report to the safe place of refuge which has been identified in [Employer’s] </w:t>
      </w:r>
      <w:r w:rsidRPr="00051D00">
        <w:rPr>
          <w:rFonts w:ascii="Avenir Next LT Pro" w:hAnsi="Avenir Next LT Pro" w:cs="Arial"/>
          <w:color w:val="4D4D4D"/>
          <w:highlight w:val="yellow"/>
        </w:rPr>
        <w:t>Emergency Plan</w:t>
      </w:r>
      <w:r>
        <w:rPr>
          <w:rFonts w:ascii="Avenir Next LT Pro" w:hAnsi="Avenir Next LT Pro" w:cs="Arial"/>
          <w:color w:val="4D4D4D"/>
        </w:rPr>
        <w:t xml:space="preserve">. </w:t>
      </w:r>
    </w:p>
    <w:p w14:paraId="0F090BF9" w14:textId="77777777" w:rsidR="00D037CB" w:rsidRPr="00262150" w:rsidRDefault="00D037CB" w:rsidP="00D037CB">
      <w:pPr>
        <w:rPr>
          <w:rFonts w:ascii="Avenir Next LT Pro" w:hAnsi="Avenir Next LT Pro" w:cs="Arial"/>
          <w:color w:val="4D4D4D"/>
        </w:rPr>
      </w:pPr>
      <w:r w:rsidRPr="00262150">
        <w:rPr>
          <w:rFonts w:ascii="Avenir Next LT Pro" w:hAnsi="Avenir Next LT Pro" w:cs="Arial"/>
          <w:color w:val="4D4D4D"/>
        </w:rPr>
        <w:t xml:space="preserve">Employees should review this policy and </w:t>
      </w:r>
      <w:r>
        <w:rPr>
          <w:rFonts w:ascii="Avenir Next LT Pro" w:hAnsi="Avenir Next LT Pro" w:cs="Arial"/>
          <w:color w:val="4D4D4D"/>
        </w:rPr>
        <w:t xml:space="preserve">Employer’s </w:t>
      </w:r>
      <w:r w:rsidRPr="00051D00">
        <w:rPr>
          <w:rFonts w:ascii="Avenir Next LT Pro" w:hAnsi="Avenir Next LT Pro" w:cs="Arial"/>
          <w:color w:val="4D4D4D"/>
          <w:highlight w:val="yellow"/>
        </w:rPr>
        <w:t>Emergency Plan</w:t>
      </w:r>
      <w:r>
        <w:rPr>
          <w:rFonts w:ascii="Avenir Next LT Pro" w:hAnsi="Avenir Next LT Pro" w:cs="Arial"/>
          <w:color w:val="4D4D4D"/>
        </w:rPr>
        <w:t xml:space="preserve">. An employee who may need an accommodation or assistance to comply with these procedures should contact Human Resources as soon as practicable to discuss such needs. </w:t>
      </w:r>
    </w:p>
    <w:p w14:paraId="5F4CAFC2" w14:textId="77777777" w:rsidR="00863CEB" w:rsidRPr="00863CEB" w:rsidRDefault="00863CEB" w:rsidP="00863CEB">
      <w:pPr>
        <w:spacing w:before="100" w:beforeAutospacing="1" w:after="180"/>
        <w:jc w:val="both"/>
        <w:rPr>
          <w:rFonts w:ascii="Avenir Next LT Pro" w:hAnsi="Avenir Next LT Pro" w:cstheme="minorHAnsi"/>
          <w:color w:val="000000"/>
        </w:rPr>
      </w:pPr>
    </w:p>
    <w:p w14:paraId="3BD8BDEA" w14:textId="77777777" w:rsidR="00F71819" w:rsidRPr="00DF393E" w:rsidRDefault="007A399A" w:rsidP="001540DD">
      <w:pPr>
        <w:pStyle w:val="Heading1"/>
        <w:rPr>
          <w:rFonts w:ascii="Avenir Next LT Pro" w:hAnsi="Avenir Next LT Pro"/>
        </w:rPr>
      </w:pPr>
      <w:bookmarkStart w:id="155" w:name="_SECTION_4:_"/>
      <w:bookmarkStart w:id="156" w:name="_Toc91683215"/>
      <w:bookmarkEnd w:id="155"/>
      <w:commentRangeStart w:id="157"/>
      <w:r w:rsidRPr="00863CEB">
        <w:rPr>
          <w:rFonts w:ascii="Avenir Next LT Pro" w:hAnsi="Avenir Next LT Pro"/>
        </w:rPr>
        <w:t xml:space="preserve">SECTION 4:  TIMEKEEPING, PAYROLL &amp; COMPENSATION </w:t>
      </w:r>
      <w:commentRangeEnd w:id="157"/>
      <w:r w:rsidR="00FB186E" w:rsidRPr="00DF393E">
        <w:rPr>
          <w:rStyle w:val="CommentReference"/>
          <w:rFonts w:ascii="Avenir Next LT Pro" w:hAnsi="Avenir Next LT Pro"/>
          <w:b w:val="0"/>
          <w:bCs w:val="0"/>
        </w:rPr>
        <w:commentReference w:id="157"/>
      </w:r>
      <w:bookmarkEnd w:id="156"/>
    </w:p>
    <w:p w14:paraId="04FA8098" w14:textId="77777777" w:rsidR="00F71819" w:rsidRPr="00DF393E" w:rsidRDefault="00F71819" w:rsidP="007A399A">
      <w:pPr>
        <w:jc w:val="center"/>
        <w:rPr>
          <w:rFonts w:ascii="Avenir Next LT Pro" w:hAnsi="Avenir Next LT Pro"/>
          <w:b/>
        </w:rPr>
      </w:pPr>
    </w:p>
    <w:p w14:paraId="1923FEBE" w14:textId="77777777" w:rsidR="0012767E" w:rsidRPr="00DF393E" w:rsidRDefault="0093721E" w:rsidP="00BD22A2">
      <w:pPr>
        <w:pStyle w:val="Heading2"/>
        <w:ind w:firstLine="0"/>
        <w:jc w:val="center"/>
        <w:rPr>
          <w:rFonts w:ascii="Avenir Next LT Pro" w:hAnsi="Avenir Next LT Pro"/>
        </w:rPr>
      </w:pPr>
      <w:bookmarkStart w:id="158" w:name="_4.1_PAYDAY"/>
      <w:bookmarkStart w:id="159" w:name="_Toc91683216"/>
      <w:bookmarkEnd w:id="158"/>
      <w:r w:rsidRPr="00DF393E">
        <w:rPr>
          <w:rFonts w:ascii="Avenir Next LT Pro" w:hAnsi="Avenir Next LT Pro"/>
        </w:rPr>
        <w:t>4.1</w:t>
      </w:r>
      <w:r w:rsidRPr="00DF393E">
        <w:rPr>
          <w:rFonts w:ascii="Avenir Next LT Pro" w:hAnsi="Avenir Next LT Pro"/>
        </w:rPr>
        <w:tab/>
      </w:r>
      <w:r w:rsidR="0012767E" w:rsidRPr="00DF393E">
        <w:rPr>
          <w:rFonts w:ascii="Avenir Next LT Pro" w:hAnsi="Avenir Next LT Pro"/>
        </w:rPr>
        <w:t>PAYDAY</w:t>
      </w:r>
      <w:bookmarkEnd w:id="159"/>
    </w:p>
    <w:p w14:paraId="14F0895B" w14:textId="77777777" w:rsidR="0012767E" w:rsidRPr="00DF393E" w:rsidRDefault="0012767E" w:rsidP="0012767E">
      <w:pPr>
        <w:rPr>
          <w:rFonts w:ascii="Avenir Next LT Pro" w:hAnsi="Avenir Next LT Pro"/>
          <w:b/>
          <w:sz w:val="28"/>
          <w:szCs w:val="28"/>
        </w:rPr>
      </w:pPr>
    </w:p>
    <w:p w14:paraId="6AD222BA"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Most </w:t>
      </w:r>
      <w:r w:rsidR="00557C5B" w:rsidRPr="00DF393E">
        <w:rPr>
          <w:rFonts w:ascii="Avenir Next LT Pro" w:hAnsi="Avenir Next LT Pro"/>
        </w:rPr>
        <w:t>employee</w:t>
      </w:r>
      <w:r w:rsidRPr="00DF393E">
        <w:rPr>
          <w:rFonts w:ascii="Avenir Next LT Pro" w:hAnsi="Avenir Next LT Pro"/>
        </w:rPr>
        <w:t xml:space="preserve">s are paid </w:t>
      </w:r>
      <w:r w:rsidRPr="00DF393E">
        <w:rPr>
          <w:rFonts w:ascii="Avenir Next LT Pro" w:hAnsi="Avenir Next LT Pro"/>
          <w:u w:val="single"/>
        </w:rPr>
        <w:tab/>
      </w:r>
      <w:r w:rsidRPr="00DF393E">
        <w:rPr>
          <w:rFonts w:ascii="Avenir Next LT Pro" w:hAnsi="Avenir Next LT Pro"/>
          <w:u w:val="single"/>
        </w:rPr>
        <w:tab/>
      </w:r>
      <w:r w:rsidRPr="00DF393E">
        <w:rPr>
          <w:rFonts w:ascii="Avenir Next LT Pro" w:hAnsi="Avenir Next LT Pro"/>
          <w:u w:val="single"/>
        </w:rPr>
        <w:tab/>
      </w:r>
      <w:r w:rsidRPr="00DF393E">
        <w:rPr>
          <w:rFonts w:ascii="Avenir Next LT Pro" w:hAnsi="Avenir Next LT Pro"/>
        </w:rPr>
        <w:t xml:space="preserve"> (example, bi-weekly) on a </w:t>
      </w:r>
      <w:r w:rsidRPr="00DF393E">
        <w:rPr>
          <w:rFonts w:ascii="Avenir Next LT Pro" w:hAnsi="Avenir Next LT Pro"/>
          <w:u w:val="single"/>
        </w:rPr>
        <w:tab/>
      </w:r>
      <w:r w:rsidRPr="00DF393E">
        <w:rPr>
          <w:rFonts w:ascii="Avenir Next LT Pro" w:hAnsi="Avenir Next LT Pro"/>
          <w:u w:val="single"/>
        </w:rPr>
        <w:tab/>
      </w:r>
      <w:r w:rsidRPr="00DF393E">
        <w:rPr>
          <w:rFonts w:ascii="Avenir Next LT Pro" w:hAnsi="Avenir Next LT Pro"/>
          <w:u w:val="single"/>
        </w:rPr>
        <w:tab/>
      </w:r>
      <w:r w:rsidRPr="00DF393E">
        <w:rPr>
          <w:rFonts w:ascii="Avenir Next LT Pro" w:hAnsi="Avenir Next LT Pro"/>
        </w:rPr>
        <w:t xml:space="preserve">(example, Friday). New </w:t>
      </w:r>
      <w:r w:rsidR="00557C5B" w:rsidRPr="00DF393E">
        <w:rPr>
          <w:rFonts w:ascii="Avenir Next LT Pro" w:hAnsi="Avenir Next LT Pro"/>
        </w:rPr>
        <w:t>employee</w:t>
      </w:r>
      <w:r w:rsidRPr="00DF393E">
        <w:rPr>
          <w:rFonts w:ascii="Avenir Next LT Pro" w:hAnsi="Avenir Next LT Pro"/>
        </w:rPr>
        <w:t xml:space="preserve">s should be advised by their managers when they can expect their first payroll check. Exempt </w:t>
      </w:r>
      <w:r w:rsidR="00557C5B" w:rsidRPr="00DF393E">
        <w:rPr>
          <w:rFonts w:ascii="Avenir Next LT Pro" w:hAnsi="Avenir Next LT Pro"/>
        </w:rPr>
        <w:t>employee</w:t>
      </w:r>
      <w:r w:rsidR="00A34BB1" w:rsidRPr="00DF393E">
        <w:rPr>
          <w:rFonts w:ascii="Avenir Next LT Pro" w:hAnsi="Avenir Next LT Pro"/>
        </w:rPr>
        <w:t>s</w:t>
      </w:r>
      <w:r w:rsidRPr="00DF393E">
        <w:rPr>
          <w:rFonts w:ascii="Avenir Next LT Pro" w:hAnsi="Avenir Next LT Pro"/>
        </w:rPr>
        <w:t xml:space="preserve"> are paid to date. Due to payroll processing time, all hours worked by non-exempt </w:t>
      </w:r>
      <w:r w:rsidR="00557C5B" w:rsidRPr="00DF393E">
        <w:rPr>
          <w:rFonts w:ascii="Avenir Next LT Pro" w:hAnsi="Avenir Next LT Pro"/>
        </w:rPr>
        <w:t>employee</w:t>
      </w:r>
      <w:r w:rsidR="00A34BB1" w:rsidRPr="00DF393E">
        <w:rPr>
          <w:rFonts w:ascii="Avenir Next LT Pro" w:hAnsi="Avenir Next LT Pro"/>
        </w:rPr>
        <w:t>s</w:t>
      </w:r>
      <w:r w:rsidRPr="00DF393E">
        <w:rPr>
          <w:rFonts w:ascii="Avenir Next LT Pro" w:hAnsi="Avenir Next LT Pro"/>
        </w:rPr>
        <w:t xml:space="preserve"> through the Friday one week prior to the payroll date will be included on that payroll check.</w:t>
      </w:r>
    </w:p>
    <w:p w14:paraId="1A8B1C07" w14:textId="77777777" w:rsidR="008D34B9" w:rsidRPr="00DF393E" w:rsidRDefault="008D34B9" w:rsidP="0012767E">
      <w:pPr>
        <w:jc w:val="both"/>
        <w:rPr>
          <w:rFonts w:ascii="Avenir Next LT Pro" w:hAnsi="Avenir Next LT Pro"/>
        </w:rPr>
      </w:pPr>
    </w:p>
    <w:p w14:paraId="65BF0617"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6C59A07B" w14:textId="77777777" w:rsidR="008D34B9" w:rsidRPr="00DF393E" w:rsidRDefault="008D34B9" w:rsidP="0012767E">
      <w:pPr>
        <w:jc w:val="both"/>
        <w:rPr>
          <w:rFonts w:ascii="Avenir Next LT Pro" w:hAnsi="Avenir Next LT Pro"/>
        </w:rPr>
      </w:pPr>
    </w:p>
    <w:p w14:paraId="456E7FC0" w14:textId="77777777" w:rsidR="0012767E" w:rsidRPr="00DF393E" w:rsidRDefault="0093721E" w:rsidP="00BD22A2">
      <w:pPr>
        <w:pStyle w:val="Heading2"/>
        <w:ind w:firstLine="0"/>
        <w:jc w:val="center"/>
        <w:rPr>
          <w:rFonts w:ascii="Avenir Next LT Pro" w:hAnsi="Avenir Next LT Pro"/>
        </w:rPr>
      </w:pPr>
      <w:bookmarkStart w:id="160" w:name="_4.2_DIRECT_DEPOSIT"/>
      <w:bookmarkStart w:id="161" w:name="_Toc91683217"/>
      <w:bookmarkEnd w:id="160"/>
      <w:r w:rsidRPr="00DF393E">
        <w:rPr>
          <w:rFonts w:ascii="Avenir Next LT Pro" w:hAnsi="Avenir Next LT Pro"/>
        </w:rPr>
        <w:t>4.2</w:t>
      </w:r>
      <w:r w:rsidRPr="00DF393E">
        <w:rPr>
          <w:rFonts w:ascii="Avenir Next LT Pro" w:hAnsi="Avenir Next LT Pro"/>
        </w:rPr>
        <w:tab/>
      </w:r>
      <w:r w:rsidR="0012767E" w:rsidRPr="00DF393E">
        <w:rPr>
          <w:rFonts w:ascii="Avenir Next LT Pro" w:hAnsi="Avenir Next LT Pro"/>
        </w:rPr>
        <w:t>DIRECT DEPOSIT</w:t>
      </w:r>
      <w:bookmarkEnd w:id="161"/>
    </w:p>
    <w:p w14:paraId="3B27C656" w14:textId="77777777" w:rsidR="0012767E" w:rsidRPr="00DF393E" w:rsidRDefault="0012767E" w:rsidP="0012767E">
      <w:pPr>
        <w:jc w:val="both"/>
        <w:rPr>
          <w:rFonts w:ascii="Avenir Next LT Pro" w:hAnsi="Avenir Next LT Pro"/>
          <w:b/>
          <w:sz w:val="28"/>
          <w:szCs w:val="28"/>
        </w:rPr>
      </w:pPr>
    </w:p>
    <w:p w14:paraId="7FF0A60F"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For the sake of convenience and efficiency for both the </w:t>
      </w:r>
      <w:r w:rsidR="00557C5B" w:rsidRPr="00DF393E">
        <w:rPr>
          <w:rFonts w:ascii="Avenir Next LT Pro" w:hAnsi="Avenir Next LT Pro"/>
        </w:rPr>
        <w:t>employee</w:t>
      </w:r>
      <w:r w:rsidRPr="00DF393E">
        <w:rPr>
          <w:rFonts w:ascii="Avenir Next LT Pro" w:hAnsi="Avenir Next LT Pro"/>
        </w:rPr>
        <w:t xml:space="preserve"> and the organization, </w:t>
      </w:r>
      <w:r w:rsidR="00557C5B" w:rsidRPr="00DF393E">
        <w:rPr>
          <w:rFonts w:ascii="Avenir Next LT Pro" w:hAnsi="Avenir Next LT Pro"/>
        </w:rPr>
        <w:t>employee</w:t>
      </w:r>
      <w:r w:rsidRPr="00DF393E">
        <w:rPr>
          <w:rFonts w:ascii="Avenir Next LT Pro" w:hAnsi="Avenir Next LT Pro"/>
        </w:rPr>
        <w:t xml:space="preserve">s should have their payroll checks processed through direct deposit. The Payroll Department will split an </w:t>
      </w:r>
      <w:r w:rsidR="00557C5B" w:rsidRPr="00DF393E">
        <w:rPr>
          <w:rFonts w:ascii="Avenir Next LT Pro" w:hAnsi="Avenir Next LT Pro"/>
        </w:rPr>
        <w:t>employee</w:t>
      </w:r>
      <w:r w:rsidRPr="00DF393E">
        <w:rPr>
          <w:rFonts w:ascii="Avenir Next LT Pro" w:hAnsi="Avenir Next LT Pro"/>
        </w:rPr>
        <w:t xml:space="preserve">’s paycheck between a maximum </w:t>
      </w:r>
      <w:proofErr w:type="gramStart"/>
      <w:r w:rsidRPr="00DF393E">
        <w:rPr>
          <w:rFonts w:ascii="Avenir Next LT Pro" w:hAnsi="Avenir Next LT Pro"/>
        </w:rPr>
        <w:t xml:space="preserve">of  </w:t>
      </w:r>
      <w:r w:rsidRPr="00DF393E">
        <w:rPr>
          <w:rFonts w:ascii="Avenir Next LT Pro" w:hAnsi="Avenir Next LT Pro"/>
          <w:u w:val="single"/>
        </w:rPr>
        <w:tab/>
      </w:r>
      <w:proofErr w:type="gramEnd"/>
      <w:r w:rsidRPr="00DF393E">
        <w:rPr>
          <w:rFonts w:ascii="Avenir Next LT Pro" w:hAnsi="Avenir Next LT Pro"/>
          <w:u w:val="single"/>
        </w:rPr>
        <w:tab/>
      </w:r>
      <w:r w:rsidRPr="00DF393E">
        <w:rPr>
          <w:rFonts w:ascii="Avenir Next LT Pro" w:hAnsi="Avenir Next LT Pro"/>
        </w:rPr>
        <w:t xml:space="preserve"> different checking and savings accounts. </w:t>
      </w:r>
      <w:r w:rsidR="00557C5B" w:rsidRPr="00DF393E">
        <w:rPr>
          <w:rFonts w:ascii="Avenir Next LT Pro" w:hAnsi="Avenir Next LT Pro"/>
        </w:rPr>
        <w:t>Employee</w:t>
      </w:r>
      <w:r w:rsidRPr="00DF393E">
        <w:rPr>
          <w:rFonts w:ascii="Avenir Next LT Pro" w:hAnsi="Avenir Next LT Pro"/>
        </w:rPr>
        <w:t xml:space="preserve">s will be provided information by Human Resources </w:t>
      </w:r>
      <w:proofErr w:type="gramStart"/>
      <w:r w:rsidRPr="00DF393E">
        <w:rPr>
          <w:rFonts w:ascii="Avenir Next LT Pro" w:hAnsi="Avenir Next LT Pro"/>
        </w:rPr>
        <w:t>in order to</w:t>
      </w:r>
      <w:proofErr w:type="gramEnd"/>
      <w:r w:rsidRPr="00DF393E">
        <w:rPr>
          <w:rFonts w:ascii="Avenir Next LT Pro" w:hAnsi="Avenir Next LT Pro"/>
        </w:rPr>
        <w:t xml:space="preserve"> encourage </w:t>
      </w:r>
      <w:r w:rsidR="00557C5B" w:rsidRPr="00DF393E">
        <w:rPr>
          <w:rFonts w:ascii="Avenir Next LT Pro" w:hAnsi="Avenir Next LT Pro"/>
        </w:rPr>
        <w:t>employee</w:t>
      </w:r>
      <w:r w:rsidRPr="00DF393E">
        <w:rPr>
          <w:rFonts w:ascii="Avenir Next LT Pro" w:hAnsi="Avenir Next LT Pro"/>
        </w:rPr>
        <w:t>s to set up direct deposit.</w:t>
      </w:r>
    </w:p>
    <w:p w14:paraId="4E1F7EF7" w14:textId="77777777" w:rsidR="008D34B9" w:rsidRPr="00DF393E" w:rsidRDefault="008D34B9" w:rsidP="0012767E">
      <w:pPr>
        <w:jc w:val="both"/>
        <w:rPr>
          <w:rFonts w:ascii="Avenir Next LT Pro" w:hAnsi="Avenir Next LT Pro"/>
        </w:rPr>
      </w:pPr>
    </w:p>
    <w:p w14:paraId="2956AAC4"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7CE1DD4B" w14:textId="77777777" w:rsidR="008D34B9" w:rsidRPr="00DF393E" w:rsidRDefault="008D34B9" w:rsidP="0012767E">
      <w:pPr>
        <w:jc w:val="both"/>
        <w:rPr>
          <w:rFonts w:ascii="Avenir Next LT Pro" w:hAnsi="Avenir Next LT Pro"/>
        </w:rPr>
      </w:pPr>
    </w:p>
    <w:p w14:paraId="7FF37A02" w14:textId="77777777" w:rsidR="0012767E" w:rsidRPr="00DF393E" w:rsidRDefault="0093721E" w:rsidP="00BD22A2">
      <w:pPr>
        <w:pStyle w:val="Heading2"/>
        <w:ind w:firstLine="0"/>
        <w:jc w:val="center"/>
        <w:rPr>
          <w:rFonts w:ascii="Avenir Next LT Pro" w:hAnsi="Avenir Next LT Pro"/>
        </w:rPr>
      </w:pPr>
      <w:bookmarkStart w:id="162" w:name="_4.3_OVERTIME"/>
      <w:bookmarkStart w:id="163" w:name="_Toc91683218"/>
      <w:bookmarkEnd w:id="162"/>
      <w:commentRangeStart w:id="164"/>
      <w:r w:rsidRPr="00DF393E">
        <w:rPr>
          <w:rFonts w:ascii="Avenir Next LT Pro" w:hAnsi="Avenir Next LT Pro"/>
        </w:rPr>
        <w:t>4.3</w:t>
      </w:r>
      <w:r w:rsidRPr="00DF393E">
        <w:rPr>
          <w:rFonts w:ascii="Avenir Next LT Pro" w:hAnsi="Avenir Next LT Pro"/>
        </w:rPr>
        <w:tab/>
      </w:r>
      <w:r w:rsidR="0012767E" w:rsidRPr="00DF393E">
        <w:rPr>
          <w:rFonts w:ascii="Avenir Next LT Pro" w:hAnsi="Avenir Next LT Pro"/>
        </w:rPr>
        <w:t>OVERTIME</w:t>
      </w:r>
      <w:commentRangeEnd w:id="164"/>
      <w:r w:rsidR="00EE23D5" w:rsidRPr="00DF393E">
        <w:rPr>
          <w:rFonts w:ascii="Avenir Next LT Pro" w:hAnsi="Avenir Next LT Pro"/>
        </w:rPr>
        <w:commentReference w:id="164"/>
      </w:r>
      <w:bookmarkEnd w:id="163"/>
    </w:p>
    <w:p w14:paraId="3A9C90FE" w14:textId="77777777" w:rsidR="0012767E" w:rsidRPr="00DF393E" w:rsidRDefault="0012767E" w:rsidP="0012767E">
      <w:pPr>
        <w:pStyle w:val="Title"/>
        <w:jc w:val="left"/>
        <w:rPr>
          <w:rFonts w:ascii="Avenir Next LT Pro" w:hAnsi="Avenir Next LT Pro"/>
        </w:rPr>
      </w:pPr>
    </w:p>
    <w:p w14:paraId="23733A44"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When business conditions require, </w:t>
      </w:r>
      <w:r w:rsidR="00557C5B" w:rsidRPr="00DF393E">
        <w:rPr>
          <w:rFonts w:ascii="Avenir Next LT Pro" w:hAnsi="Avenir Next LT Pro"/>
        </w:rPr>
        <w:t>employee</w:t>
      </w:r>
      <w:r w:rsidRPr="00DF393E">
        <w:rPr>
          <w:rFonts w:ascii="Avenir Next LT Pro" w:hAnsi="Avenir Next LT Pro"/>
        </w:rPr>
        <w:t xml:space="preserve">s may be needed to work overtime. Such a need for overtime, when called for, is considered mandatory and </w:t>
      </w:r>
      <w:r w:rsidR="00557C5B" w:rsidRPr="00DF393E">
        <w:rPr>
          <w:rFonts w:ascii="Avenir Next LT Pro" w:hAnsi="Avenir Next LT Pro"/>
        </w:rPr>
        <w:t>employee</w:t>
      </w:r>
      <w:r w:rsidRPr="00DF393E">
        <w:rPr>
          <w:rFonts w:ascii="Avenir Next LT Pro" w:hAnsi="Avenir Next LT Pro"/>
        </w:rPr>
        <w:t xml:space="preserve">s are expected to fulfill overtime as required. </w:t>
      </w:r>
      <w:r w:rsidR="00557C5B" w:rsidRPr="00DF393E">
        <w:rPr>
          <w:rFonts w:ascii="Avenir Next LT Pro" w:hAnsi="Avenir Next LT Pro"/>
        </w:rPr>
        <w:t>Employee</w:t>
      </w:r>
      <w:r w:rsidRPr="00DF393E">
        <w:rPr>
          <w:rFonts w:ascii="Avenir Next LT Pro" w:hAnsi="Avenir Next LT Pro"/>
        </w:rPr>
        <w:t xml:space="preserve">s’ supervisors must approve all overtime prior to an </w:t>
      </w:r>
      <w:r w:rsidR="00557C5B" w:rsidRPr="00DF393E">
        <w:rPr>
          <w:rFonts w:ascii="Avenir Next LT Pro" w:hAnsi="Avenir Next LT Pro"/>
        </w:rPr>
        <w:t>employee</w:t>
      </w:r>
      <w:r w:rsidRPr="00DF393E">
        <w:rPr>
          <w:rFonts w:ascii="Avenir Next LT Pro" w:hAnsi="Avenir Next LT Pro"/>
        </w:rPr>
        <w:t xml:space="preserve"> working the overtime.</w:t>
      </w:r>
    </w:p>
    <w:p w14:paraId="168EFBF4" w14:textId="77777777" w:rsidR="0012767E" w:rsidRPr="00DF393E" w:rsidRDefault="0012767E" w:rsidP="0012767E">
      <w:pPr>
        <w:jc w:val="both"/>
        <w:rPr>
          <w:rFonts w:ascii="Avenir Next LT Pro" w:hAnsi="Avenir Next LT Pro"/>
        </w:rPr>
      </w:pPr>
    </w:p>
    <w:p w14:paraId="06646A6E" w14:textId="77777777" w:rsidR="0012767E" w:rsidRPr="00DF393E" w:rsidRDefault="0012767E" w:rsidP="0012767E">
      <w:pPr>
        <w:jc w:val="both"/>
        <w:rPr>
          <w:rFonts w:ascii="Avenir Next LT Pro" w:hAnsi="Avenir Next LT Pro"/>
        </w:rPr>
      </w:pPr>
      <w:r w:rsidRPr="00DF393E">
        <w:rPr>
          <w:rFonts w:ascii="Avenir Next LT Pro" w:hAnsi="Avenir Next LT Pro"/>
        </w:rPr>
        <w:t xml:space="preserve">All non-exempt </w:t>
      </w:r>
      <w:r w:rsidR="00557C5B" w:rsidRPr="00DF393E">
        <w:rPr>
          <w:rFonts w:ascii="Avenir Next LT Pro" w:hAnsi="Avenir Next LT Pro"/>
        </w:rPr>
        <w:t>employee</w:t>
      </w:r>
      <w:r w:rsidRPr="00DF393E">
        <w:rPr>
          <w:rFonts w:ascii="Avenir Next LT Pro" w:hAnsi="Avenir Next LT Pro"/>
        </w:rPr>
        <w:t xml:space="preserve">s will be paid </w:t>
      </w:r>
      <w:proofErr w:type="gramStart"/>
      <w:r w:rsidRPr="00DF393E">
        <w:rPr>
          <w:rFonts w:ascii="Avenir Next LT Pro" w:hAnsi="Avenir Next LT Pro"/>
        </w:rPr>
        <w:t>one and one half</w:t>
      </w:r>
      <w:proofErr w:type="gramEnd"/>
      <w:r w:rsidRPr="00DF393E">
        <w:rPr>
          <w:rFonts w:ascii="Avenir Next LT Pro" w:hAnsi="Avenir Next LT Pro"/>
        </w:rPr>
        <w:t xml:space="preserve"> times their regular rate for all hours worked in excess of 40 in one workweek. Hours for which an </w:t>
      </w:r>
      <w:r w:rsidR="00557C5B" w:rsidRPr="00DF393E">
        <w:rPr>
          <w:rFonts w:ascii="Avenir Next LT Pro" w:hAnsi="Avenir Next LT Pro"/>
        </w:rPr>
        <w:t>employee</w:t>
      </w:r>
      <w:r w:rsidRPr="00DF393E">
        <w:rPr>
          <w:rFonts w:ascii="Avenir Next LT Pro" w:hAnsi="Avenir Next LT Pro"/>
        </w:rPr>
        <w:t xml:space="preserve"> is paid but for which he or she does not actually work (such as holidays, sick leave, vacation, etc.) are not counted as hours worked for computing overtime payments. Exempt </w:t>
      </w:r>
      <w:r w:rsidR="00557C5B" w:rsidRPr="00DF393E">
        <w:rPr>
          <w:rFonts w:ascii="Avenir Next LT Pro" w:hAnsi="Avenir Next LT Pro"/>
        </w:rPr>
        <w:t>employee</w:t>
      </w:r>
      <w:r w:rsidRPr="00DF393E">
        <w:rPr>
          <w:rFonts w:ascii="Avenir Next LT Pro" w:hAnsi="Avenir Next LT Pro"/>
        </w:rPr>
        <w:t>s are not eligible to be paid overtime.</w:t>
      </w:r>
    </w:p>
    <w:p w14:paraId="5553A692" w14:textId="77777777" w:rsidR="008D34B9" w:rsidRPr="00DF393E" w:rsidRDefault="008D34B9" w:rsidP="0012767E">
      <w:pPr>
        <w:jc w:val="both"/>
        <w:rPr>
          <w:rFonts w:ascii="Avenir Next LT Pro" w:hAnsi="Avenir Next LT Pro"/>
        </w:rPr>
      </w:pPr>
    </w:p>
    <w:p w14:paraId="052A1A1E"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3B3893AA" w14:textId="77777777" w:rsidR="008D34B9" w:rsidRPr="00DF393E" w:rsidRDefault="008D34B9" w:rsidP="0012767E">
      <w:pPr>
        <w:jc w:val="both"/>
        <w:rPr>
          <w:rFonts w:ascii="Avenir Next LT Pro" w:hAnsi="Avenir Next LT Pro"/>
        </w:rPr>
      </w:pPr>
    </w:p>
    <w:p w14:paraId="0485C564" w14:textId="77777777" w:rsidR="0012767E" w:rsidRPr="00DF393E" w:rsidRDefault="0093721E" w:rsidP="00BD22A2">
      <w:pPr>
        <w:pStyle w:val="Heading2"/>
        <w:ind w:firstLine="0"/>
        <w:jc w:val="center"/>
        <w:rPr>
          <w:rFonts w:ascii="Avenir Next LT Pro" w:hAnsi="Avenir Next LT Pro"/>
        </w:rPr>
      </w:pPr>
      <w:bookmarkStart w:id="165" w:name="_4.4_CORRECTIONS_TO"/>
      <w:bookmarkStart w:id="166" w:name="_Toc91683219"/>
      <w:bookmarkEnd w:id="165"/>
      <w:r w:rsidRPr="00DF393E">
        <w:rPr>
          <w:rFonts w:ascii="Avenir Next LT Pro" w:hAnsi="Avenir Next LT Pro"/>
        </w:rPr>
        <w:t>4.4</w:t>
      </w:r>
      <w:r w:rsidRPr="00DF393E">
        <w:rPr>
          <w:rFonts w:ascii="Avenir Next LT Pro" w:hAnsi="Avenir Next LT Pro"/>
        </w:rPr>
        <w:tab/>
      </w:r>
      <w:r w:rsidR="0012767E" w:rsidRPr="00DF393E">
        <w:rPr>
          <w:rFonts w:ascii="Avenir Next LT Pro" w:hAnsi="Avenir Next LT Pro"/>
        </w:rPr>
        <w:t>CORRECTIONS TO PAY</w:t>
      </w:r>
      <w:bookmarkEnd w:id="166"/>
    </w:p>
    <w:p w14:paraId="1AF23EA2" w14:textId="77777777" w:rsidR="006B6620" w:rsidRPr="00DF393E" w:rsidRDefault="006B6620" w:rsidP="006B6620">
      <w:pPr>
        <w:widowControl w:val="0"/>
        <w:autoSpaceDE w:val="0"/>
        <w:autoSpaceDN w:val="0"/>
        <w:adjustRightInd w:val="0"/>
        <w:jc w:val="both"/>
        <w:rPr>
          <w:rFonts w:ascii="Avenir Next LT Pro" w:hAnsi="Avenir Next LT Pro"/>
          <w:color w:val="000000"/>
        </w:rPr>
      </w:pPr>
    </w:p>
    <w:p w14:paraId="5A599442" w14:textId="77777777" w:rsidR="006B6620" w:rsidRPr="00DF393E" w:rsidRDefault="006B6620" w:rsidP="006B6620">
      <w:pPr>
        <w:widowControl w:val="0"/>
        <w:autoSpaceDE w:val="0"/>
        <w:autoSpaceDN w:val="0"/>
        <w:adjustRightInd w:val="0"/>
        <w:jc w:val="both"/>
        <w:rPr>
          <w:rFonts w:ascii="Avenir Next LT Pro" w:hAnsi="Avenir Next LT Pro"/>
          <w:color w:val="000000"/>
        </w:rPr>
      </w:pPr>
      <w:r w:rsidRPr="00DF393E">
        <w:rPr>
          <w:rFonts w:ascii="Avenir Next LT Pro" w:hAnsi="Avenir Next LT Pro"/>
          <w:color w:val="000000"/>
        </w:rPr>
        <w:t xml:space="preserve">It is our policy and practice to accurately compensate employees and to do so in compliance with all applicable state and federal laws.  To ensure that you are paid properly for all time worked, you must </w:t>
      </w:r>
      <w:proofErr w:type="gramStart"/>
      <w:r w:rsidRPr="00DF393E">
        <w:rPr>
          <w:rFonts w:ascii="Avenir Next LT Pro" w:hAnsi="Avenir Next LT Pro"/>
          <w:color w:val="000000"/>
        </w:rPr>
        <w:t>record correctly</w:t>
      </w:r>
      <w:proofErr w:type="gramEnd"/>
      <w:r w:rsidRPr="00DF393E">
        <w:rPr>
          <w:rFonts w:ascii="Avenir Next LT Pro" w:hAnsi="Avenir Next LT Pro"/>
          <w:color w:val="000000"/>
        </w:rPr>
        <w:t xml:space="preserve"> all work time and review your paychecks promptly to identify and to report all errors.</w:t>
      </w:r>
    </w:p>
    <w:p w14:paraId="399985CA" w14:textId="77777777" w:rsidR="006B6620" w:rsidRPr="00DF393E" w:rsidRDefault="006B6620" w:rsidP="006B6620">
      <w:pPr>
        <w:widowControl w:val="0"/>
        <w:autoSpaceDE w:val="0"/>
        <w:autoSpaceDN w:val="0"/>
        <w:adjustRightInd w:val="0"/>
        <w:jc w:val="both"/>
        <w:rPr>
          <w:rFonts w:ascii="Avenir Next LT Pro" w:hAnsi="Avenir Next LT Pro"/>
          <w:color w:val="000000"/>
        </w:rPr>
      </w:pPr>
    </w:p>
    <w:p w14:paraId="51AE59BE" w14:textId="77777777" w:rsidR="006B6620" w:rsidRPr="00DF393E" w:rsidRDefault="008856C5" w:rsidP="006B6620">
      <w:pPr>
        <w:rPr>
          <w:rFonts w:ascii="Avenir Next LT Pro" w:hAnsi="Avenir Next LT Pro"/>
          <w:color w:val="000000"/>
          <w:u w:val="single"/>
        </w:rPr>
      </w:pPr>
      <w:r w:rsidRPr="00DF393E">
        <w:rPr>
          <w:rFonts w:ascii="Avenir Next LT Pro" w:hAnsi="Avenir Next LT Pro"/>
          <w:color w:val="000000"/>
          <w:u w:val="single"/>
        </w:rPr>
        <w:t xml:space="preserve">All Employees:  </w:t>
      </w:r>
      <w:r w:rsidR="006B6620" w:rsidRPr="00DF393E">
        <w:rPr>
          <w:rFonts w:ascii="Avenir Next LT Pro" w:hAnsi="Avenir Next LT Pro"/>
          <w:color w:val="000000"/>
          <w:u w:val="single"/>
        </w:rPr>
        <w:t>Review Your Pay Stub</w:t>
      </w:r>
    </w:p>
    <w:p w14:paraId="28B5B32E" w14:textId="7D9905AA" w:rsidR="006B6620" w:rsidRPr="004B0667" w:rsidRDefault="005E1DFB" w:rsidP="006B6620">
      <w:pPr>
        <w:widowControl w:val="0"/>
        <w:autoSpaceDE w:val="0"/>
        <w:autoSpaceDN w:val="0"/>
        <w:adjustRightInd w:val="0"/>
        <w:jc w:val="both"/>
        <w:rPr>
          <w:rFonts w:ascii="Avenir Next LT Pro" w:hAnsi="Avenir Next LT Pro"/>
          <w:iCs/>
          <w:lang w:eastAsia="x-none"/>
        </w:rPr>
      </w:pPr>
      <w:r w:rsidRPr="00DF393E">
        <w:rPr>
          <w:rFonts w:ascii="Avenir Next LT Pro" w:hAnsi="Avenir Next LT Pro"/>
          <w:color w:val="000000"/>
        </w:rPr>
        <w:t xml:space="preserve">(Company Name) </w:t>
      </w:r>
      <w:r w:rsidR="00C67E96" w:rsidRPr="00DF393E">
        <w:rPr>
          <w:rFonts w:ascii="Avenir Next LT Pro" w:hAnsi="Avenir Next LT Pro"/>
          <w:color w:val="000000"/>
        </w:rPr>
        <w:t>pays its employees f</w:t>
      </w:r>
      <w:r w:rsidR="006B6620" w:rsidRPr="00DF393E">
        <w:rPr>
          <w:rFonts w:ascii="Avenir Next LT Pro" w:hAnsi="Avenir Next LT Pro"/>
          <w:color w:val="000000"/>
        </w:rPr>
        <w:t xml:space="preserve">or all time worked during the previous pay period. </w:t>
      </w:r>
      <w:r w:rsidR="006B6620" w:rsidRPr="00DF393E">
        <w:rPr>
          <w:rFonts w:ascii="Avenir Next LT Pro" w:hAnsi="Avenir Next LT Pro"/>
        </w:rPr>
        <w:t xml:space="preserve">Paychecks are issued every ___________. </w:t>
      </w:r>
      <w:r w:rsidR="006B6620" w:rsidRPr="00DF393E">
        <w:rPr>
          <w:rFonts w:ascii="Avenir Next LT Pro" w:hAnsi="Avenir Next LT Pro"/>
          <w:iCs/>
          <w:lang w:eastAsia="x-none"/>
        </w:rPr>
        <w:t xml:space="preserve">We make every effort to ensure our employees are paid correctly.  Occasionally, however, inadvertent mistakes can happen.  When mistakes do happen and are called to our attention, we will promptly make any corrections necessary.  Please review your pay stub when you receive it to make sure it is correct.  If you believe a mistake has occurred or if you have any questions, </w:t>
      </w:r>
      <w:r w:rsidR="0003161A">
        <w:rPr>
          <w:rFonts w:ascii="Avenir Next LT Pro" w:hAnsi="Avenir Next LT Pro"/>
          <w:iCs/>
          <w:lang w:eastAsia="x-none"/>
        </w:rPr>
        <w:t xml:space="preserve">notify your supervisor within 3 days of receiving your pay stub. </w:t>
      </w:r>
    </w:p>
    <w:p w14:paraId="5DA7A76D" w14:textId="77777777" w:rsidR="006B6620" w:rsidRPr="004B0667" w:rsidRDefault="006B6620" w:rsidP="006B6620">
      <w:pPr>
        <w:widowControl w:val="0"/>
        <w:autoSpaceDE w:val="0"/>
        <w:autoSpaceDN w:val="0"/>
        <w:adjustRightInd w:val="0"/>
        <w:jc w:val="both"/>
        <w:rPr>
          <w:rFonts w:ascii="Avenir Next LT Pro" w:hAnsi="Avenir Next LT Pro"/>
          <w:iCs/>
          <w:lang w:eastAsia="x-none"/>
        </w:rPr>
      </w:pPr>
    </w:p>
    <w:p w14:paraId="03CEF7E3" w14:textId="77777777" w:rsidR="006B6620" w:rsidRPr="004B0667" w:rsidRDefault="006B6620" w:rsidP="006B6620">
      <w:pPr>
        <w:widowControl w:val="0"/>
        <w:autoSpaceDE w:val="0"/>
        <w:autoSpaceDN w:val="0"/>
        <w:adjustRightInd w:val="0"/>
        <w:jc w:val="both"/>
        <w:rPr>
          <w:rFonts w:ascii="Avenir Next LT Pro" w:hAnsi="Avenir Next LT Pro"/>
        </w:rPr>
      </w:pPr>
      <w:r w:rsidRPr="004B0667">
        <w:rPr>
          <w:rFonts w:ascii="Avenir Next LT Pro" w:hAnsi="Avenir Next LT Pro"/>
          <w:iCs/>
          <w:u w:val="single"/>
          <w:lang w:eastAsia="x-none"/>
        </w:rPr>
        <w:t>Non-exempt Employees</w:t>
      </w:r>
    </w:p>
    <w:p w14:paraId="36087989" w14:textId="1B17AC23" w:rsidR="006B6620" w:rsidRPr="00DF393E" w:rsidRDefault="006B6620" w:rsidP="006B6620">
      <w:pPr>
        <w:jc w:val="both"/>
        <w:rPr>
          <w:rFonts w:ascii="Avenir Next LT Pro" w:hAnsi="Avenir Next LT Pro"/>
        </w:rPr>
      </w:pPr>
      <w:r w:rsidRPr="004B0667">
        <w:rPr>
          <w:rFonts w:ascii="Avenir Next LT Pro" w:hAnsi="Avenir Next LT Pro"/>
        </w:rPr>
        <w:t xml:space="preserve">If you are classified as a non-exempt employee, you must maintain a record of the hours you work each day. These hours must be accurately recorded on your time record.  You must sign your time record to verify that the reported hours worked are complete and accurate.  Your time record must accurately reflect all regular and overtime hours worked, any absences, late arrivals, early </w:t>
      </w:r>
      <w:proofErr w:type="gramStart"/>
      <w:r w:rsidRPr="004B0667">
        <w:rPr>
          <w:rFonts w:ascii="Avenir Next LT Pro" w:hAnsi="Avenir Next LT Pro"/>
        </w:rPr>
        <w:t>departures</w:t>
      </w:r>
      <w:proofErr w:type="gramEnd"/>
      <w:r w:rsidRPr="004B0667">
        <w:rPr>
          <w:rFonts w:ascii="Avenir Next LT Pro" w:hAnsi="Avenir Next LT Pro"/>
        </w:rPr>
        <w:t xml:space="preserve"> and meal breaks.  At the end of each week, you should submit your completed time record to your supervisor for verification and approval.  Do not sign your time record unless it is accurate.  If your time record is not accurate, notify your supervisor immediately.  When you receive each </w:t>
      </w:r>
      <w:proofErr w:type="gramStart"/>
      <w:r w:rsidRPr="004B0667">
        <w:rPr>
          <w:rFonts w:ascii="Avenir Next LT Pro" w:hAnsi="Avenir Next LT Pro"/>
        </w:rPr>
        <w:t>pay check</w:t>
      </w:r>
      <w:proofErr w:type="gramEnd"/>
      <w:r w:rsidRPr="004B0667">
        <w:rPr>
          <w:rFonts w:ascii="Avenir Next LT Pro" w:hAnsi="Avenir Next LT Pro"/>
        </w:rPr>
        <w:t>, please verify immediately that you were paid correctly for all regular and overtime hours worked each work week</w:t>
      </w:r>
      <w:r w:rsidR="0003161A">
        <w:rPr>
          <w:rFonts w:ascii="Avenir Next LT Pro" w:hAnsi="Avenir Next LT Pro"/>
        </w:rPr>
        <w:t>, and if you were not paid correctly, notify your supervisor within 3 days of receiving your pay stub.</w:t>
      </w:r>
    </w:p>
    <w:p w14:paraId="7E2B4DD7" w14:textId="77777777" w:rsidR="006B6620" w:rsidRPr="00DF393E" w:rsidRDefault="006B6620" w:rsidP="006B6620">
      <w:pPr>
        <w:jc w:val="both"/>
        <w:rPr>
          <w:rFonts w:ascii="Avenir Next LT Pro" w:hAnsi="Avenir Next LT Pro"/>
        </w:rPr>
      </w:pPr>
    </w:p>
    <w:p w14:paraId="5E561F79" w14:textId="77777777" w:rsidR="006B6620" w:rsidRPr="00DF393E" w:rsidRDefault="006B6620" w:rsidP="006B6620">
      <w:pPr>
        <w:jc w:val="both"/>
        <w:rPr>
          <w:rFonts w:ascii="Avenir Next LT Pro" w:hAnsi="Avenir Next LT Pro"/>
        </w:rPr>
      </w:pPr>
      <w:r w:rsidRPr="00DF393E">
        <w:rPr>
          <w:rFonts w:ascii="Avenir Next LT Pro" w:hAnsi="Avenir Next LT Pro"/>
        </w:rPr>
        <w:t xml:space="preserve">You should not work any hours that are not authorized by your supervisor.  Do not start work early, finish work late, work during a meal break or perform any other extra or overtime work unless you are authorized to do </w:t>
      </w:r>
      <w:proofErr w:type="gramStart"/>
      <w:r w:rsidRPr="00DF393E">
        <w:rPr>
          <w:rFonts w:ascii="Avenir Next LT Pro" w:hAnsi="Avenir Next LT Pro"/>
        </w:rPr>
        <w:t>so</w:t>
      </w:r>
      <w:proofErr w:type="gramEnd"/>
      <w:r w:rsidRPr="00DF393E">
        <w:rPr>
          <w:rFonts w:ascii="Avenir Next LT Pro" w:hAnsi="Avenir Next LT Pro"/>
        </w:rPr>
        <w:t xml:space="preserve"> and that time is recorded on your time record. Employees are prohibited from performing any "off-the-clock" work. "Off-the-clock" work means work you may perform but fail to report on your time record.  Any employee who fails to report or inaccurately reports any hours worked will be subject to disciplinary action, up to and including </w:t>
      </w:r>
      <w:r w:rsidR="00650C8A" w:rsidRPr="00DF393E">
        <w:rPr>
          <w:rFonts w:ascii="Avenir Next LT Pro" w:hAnsi="Avenir Next LT Pro" w:cs="Arial"/>
        </w:rPr>
        <w:t>termination</w:t>
      </w:r>
      <w:r w:rsidRPr="00DF393E">
        <w:rPr>
          <w:rFonts w:ascii="Avenir Next LT Pro" w:hAnsi="Avenir Next LT Pro"/>
        </w:rPr>
        <w:t>.</w:t>
      </w:r>
    </w:p>
    <w:p w14:paraId="2902543A" w14:textId="77777777" w:rsidR="006B6620" w:rsidRPr="00DF393E" w:rsidRDefault="006B6620" w:rsidP="006B6620">
      <w:pPr>
        <w:jc w:val="both"/>
        <w:rPr>
          <w:rFonts w:ascii="Avenir Next LT Pro" w:hAnsi="Avenir Next LT Pro"/>
        </w:rPr>
      </w:pPr>
    </w:p>
    <w:p w14:paraId="596604CB" w14:textId="77777777" w:rsidR="006B6620" w:rsidRPr="00DF393E" w:rsidRDefault="006B6620" w:rsidP="006B6620">
      <w:pPr>
        <w:jc w:val="both"/>
        <w:rPr>
          <w:rFonts w:ascii="Avenir Next LT Pro" w:hAnsi="Avenir Next LT Pro"/>
        </w:rPr>
      </w:pPr>
      <w:r w:rsidRPr="00DF393E">
        <w:rPr>
          <w:rFonts w:ascii="Avenir Next LT Pro" w:hAnsi="Avenir Next LT Pro"/>
        </w:rPr>
        <w:t>It is a violation of the Company's policy for any employee to falsify a time record, or to alter another employee's time record. It is also a serious violation of Company policy for any employee or manager to instruct another employee to incorrectly or falsely report hours worked or alter another employee's time record to under- or over-report hours worked.  If any manager or employee instructs you to (1) incorrectly or falsely under- or over-report your hours worked, or (2) alter another employee's time records to inaccurately or falsely report that employee's hours worked, you should report it immediately to the Human Resources Department.</w:t>
      </w:r>
    </w:p>
    <w:p w14:paraId="39D2C3C7" w14:textId="77777777" w:rsidR="0012767E" w:rsidRPr="00DF393E" w:rsidRDefault="0012767E" w:rsidP="0012767E">
      <w:pPr>
        <w:pStyle w:val="BodyText"/>
        <w:rPr>
          <w:rFonts w:ascii="Avenir Next LT Pro" w:hAnsi="Avenir Next LT Pro"/>
          <w:b/>
          <w:bCs/>
          <w:sz w:val="28"/>
        </w:rPr>
      </w:pPr>
    </w:p>
    <w:p w14:paraId="65AD6F93" w14:textId="77777777" w:rsidR="006B6620" w:rsidRPr="00DF393E" w:rsidRDefault="006B6620" w:rsidP="00A540A8">
      <w:pPr>
        <w:pStyle w:val="BodyText"/>
        <w:jc w:val="both"/>
        <w:rPr>
          <w:rFonts w:ascii="Avenir Next LT Pro" w:hAnsi="Avenir Next LT Pro"/>
          <w:sz w:val="24"/>
          <w:u w:val="single"/>
        </w:rPr>
      </w:pPr>
      <w:r w:rsidRPr="00DF393E">
        <w:rPr>
          <w:rFonts w:ascii="Avenir Next LT Pro" w:hAnsi="Avenir Next LT Pro"/>
          <w:sz w:val="24"/>
          <w:u w:val="single"/>
        </w:rPr>
        <w:t>Exempt Employees</w:t>
      </w:r>
    </w:p>
    <w:p w14:paraId="499E42C7" w14:textId="77777777" w:rsidR="008856C5" w:rsidRPr="00DF393E" w:rsidRDefault="008856C5" w:rsidP="008856C5">
      <w:pPr>
        <w:autoSpaceDE w:val="0"/>
        <w:autoSpaceDN w:val="0"/>
        <w:adjustRightInd w:val="0"/>
        <w:spacing w:after="240"/>
        <w:jc w:val="both"/>
        <w:rPr>
          <w:rFonts w:ascii="Avenir Next LT Pro" w:hAnsi="Avenir Next LT Pro"/>
          <w:color w:val="000000"/>
          <w:spacing w:val="-2"/>
          <w:lang w:val="x-none" w:eastAsia="x-none"/>
        </w:rPr>
      </w:pPr>
      <w:r w:rsidRPr="00DF393E">
        <w:rPr>
          <w:rFonts w:ascii="Avenir Next LT Pro" w:hAnsi="Avenir Next LT Pro"/>
          <w:color w:val="000000"/>
          <w:spacing w:val="-2"/>
          <w:lang w:val="x-none" w:eastAsia="x-none"/>
        </w:rPr>
        <w:t>As an exempt salaried employee, you receive a salary which is intended to compensate you for all hours you work for the Company.  This salary will be established at the time of hire or when you become classified as an exempt employee.  While it may be subject to review and modification from time-to-time, such as during salary review times, the salary will be a predetermined amount that will not be subject to deductions for variations in the quantity or quality of the work you perform.</w:t>
      </w:r>
    </w:p>
    <w:p w14:paraId="5774A71B" w14:textId="77777777" w:rsidR="008856C5" w:rsidRPr="00DF393E" w:rsidRDefault="008856C5" w:rsidP="008856C5">
      <w:pPr>
        <w:autoSpaceDE w:val="0"/>
        <w:autoSpaceDN w:val="0"/>
        <w:adjustRightInd w:val="0"/>
        <w:spacing w:after="240"/>
        <w:jc w:val="both"/>
        <w:rPr>
          <w:rFonts w:ascii="Avenir Next LT Pro" w:hAnsi="Avenir Next LT Pro"/>
          <w:color w:val="000000"/>
          <w:spacing w:val="-2"/>
          <w:lang w:val="x-none" w:eastAsia="x-none"/>
        </w:rPr>
      </w:pPr>
      <w:r w:rsidRPr="00DF393E">
        <w:rPr>
          <w:rFonts w:ascii="Avenir Next LT Pro" w:hAnsi="Avenir Next LT Pro"/>
          <w:color w:val="000000"/>
          <w:spacing w:val="-2"/>
          <w:lang w:val="x-none" w:eastAsia="x-none"/>
        </w:rPr>
        <w:t>Under</w:t>
      </w:r>
      <w:r w:rsidRPr="00DF393E">
        <w:rPr>
          <w:rFonts w:ascii="Avenir Next LT Pro" w:hAnsi="Avenir Next LT Pro"/>
          <w:color w:val="000000"/>
          <w:spacing w:val="-2"/>
          <w:lang w:eastAsia="x-none"/>
        </w:rPr>
        <w:t xml:space="preserve"> federal and </w:t>
      </w:r>
      <w:r w:rsidRPr="00DF393E">
        <w:rPr>
          <w:rFonts w:ascii="Avenir Next LT Pro" w:hAnsi="Avenir Next LT Pro"/>
          <w:color w:val="000000"/>
          <w:spacing w:val="-2"/>
          <w:lang w:val="x-none" w:eastAsia="x-none"/>
        </w:rPr>
        <w:t xml:space="preserve"> state law, your salary is subject to certain deductions.  For example, </w:t>
      </w:r>
      <w:r w:rsidRPr="00DF393E">
        <w:rPr>
          <w:rFonts w:ascii="Avenir Next LT Pro" w:hAnsi="Avenir Next LT Pro"/>
          <w:lang w:val="x-none" w:eastAsia="x-none"/>
        </w:rPr>
        <w:t>absent contrary state law requirements</w:t>
      </w:r>
      <w:r w:rsidRPr="00DF393E">
        <w:rPr>
          <w:rFonts w:ascii="Avenir Next LT Pro" w:hAnsi="Avenir Next LT Pro"/>
          <w:lang w:eastAsia="x-none"/>
        </w:rPr>
        <w:t>,</w:t>
      </w:r>
      <w:r w:rsidRPr="00DF393E">
        <w:rPr>
          <w:rFonts w:ascii="Avenir Next LT Pro" w:hAnsi="Avenir Next LT Pro"/>
          <w:color w:val="000000"/>
          <w:spacing w:val="-2"/>
          <w:lang w:val="x-none" w:eastAsia="x-none"/>
        </w:rPr>
        <w:t xml:space="preserve"> your salary can be reduced for the following reasons:</w:t>
      </w:r>
    </w:p>
    <w:p w14:paraId="313B9658" w14:textId="77777777" w:rsidR="008856C5" w:rsidRPr="00DF393E" w:rsidRDefault="008856C5" w:rsidP="008856C5">
      <w:pPr>
        <w:widowControl w:val="0"/>
        <w:numPr>
          <w:ilvl w:val="0"/>
          <w:numId w:val="21"/>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 xml:space="preserve">Full-day absences for personal reasons. </w:t>
      </w:r>
    </w:p>
    <w:p w14:paraId="56037826" w14:textId="77777777" w:rsidR="008856C5" w:rsidRPr="00DF393E" w:rsidRDefault="008856C5" w:rsidP="008856C5">
      <w:pPr>
        <w:widowControl w:val="0"/>
        <w:numPr>
          <w:ilvl w:val="0"/>
          <w:numId w:val="21"/>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 xml:space="preserve">Full-day absences for sickness or </w:t>
      </w:r>
      <w:proofErr w:type="gramStart"/>
      <w:r w:rsidRPr="00DF393E">
        <w:rPr>
          <w:rFonts w:ascii="Avenir Next LT Pro" w:hAnsi="Avenir Next LT Pro"/>
        </w:rPr>
        <w:t>disability, if</w:t>
      </w:r>
      <w:proofErr w:type="gramEnd"/>
      <w:r w:rsidRPr="00DF393E">
        <w:rPr>
          <w:rFonts w:ascii="Avenir Next LT Pro" w:hAnsi="Avenir Next LT Pro"/>
        </w:rPr>
        <w:t xml:space="preserve"> you have exhausted the paid sick leave available to you.  </w:t>
      </w:r>
    </w:p>
    <w:p w14:paraId="5E251CE6" w14:textId="77777777" w:rsidR="008856C5" w:rsidRPr="00DF393E" w:rsidRDefault="008856C5" w:rsidP="008856C5">
      <w:pPr>
        <w:widowControl w:val="0"/>
        <w:numPr>
          <w:ilvl w:val="0"/>
          <w:numId w:val="21"/>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Intermittent absences, including partial-day absences, covered by the federal Family and Medical Leave Act, if you have exhausted other paid leave available to you.</w:t>
      </w:r>
    </w:p>
    <w:p w14:paraId="50D28E40" w14:textId="77777777" w:rsidR="008856C5" w:rsidRPr="00DF393E" w:rsidRDefault="008856C5" w:rsidP="008856C5">
      <w:pPr>
        <w:widowControl w:val="0"/>
        <w:numPr>
          <w:ilvl w:val="0"/>
          <w:numId w:val="21"/>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Full</w:t>
      </w:r>
      <w:r w:rsidR="005E1DFB" w:rsidRPr="00DF393E">
        <w:rPr>
          <w:rFonts w:ascii="Avenir Next LT Pro" w:hAnsi="Avenir Next LT Pro"/>
        </w:rPr>
        <w:t>-</w:t>
      </w:r>
      <w:r w:rsidRPr="00DF393E">
        <w:rPr>
          <w:rFonts w:ascii="Avenir Next LT Pro" w:hAnsi="Avenir Next LT Pro"/>
        </w:rPr>
        <w:t xml:space="preserve">day disciplinary suspensions </w:t>
      </w:r>
      <w:r w:rsidR="009E5C3D" w:rsidRPr="00DF393E">
        <w:rPr>
          <w:rFonts w:ascii="Avenir Next LT Pro" w:hAnsi="Avenir Next LT Pro"/>
        </w:rPr>
        <w:t xml:space="preserve">imposed in good faith </w:t>
      </w:r>
      <w:r w:rsidRPr="00DF393E">
        <w:rPr>
          <w:rFonts w:ascii="Avenir Next LT Pro" w:hAnsi="Avenir Next LT Pro"/>
        </w:rPr>
        <w:t xml:space="preserve">for infractions </w:t>
      </w:r>
      <w:r w:rsidR="009E5C3D" w:rsidRPr="00DF393E">
        <w:rPr>
          <w:rFonts w:ascii="Avenir Next LT Pro" w:hAnsi="Avenir Next LT Pro"/>
        </w:rPr>
        <w:t xml:space="preserve">of safety rules of major significance and serious workplace misconduct in violation of </w:t>
      </w:r>
      <w:r w:rsidRPr="00DF393E">
        <w:rPr>
          <w:rFonts w:ascii="Avenir Next LT Pro" w:hAnsi="Avenir Next LT Pro"/>
        </w:rPr>
        <w:t xml:space="preserve">our written policies and procedures. </w:t>
      </w:r>
    </w:p>
    <w:p w14:paraId="38A82044" w14:textId="77777777" w:rsidR="008856C5" w:rsidRPr="00DF393E" w:rsidRDefault="008856C5" w:rsidP="008856C5">
      <w:pPr>
        <w:widowControl w:val="0"/>
        <w:numPr>
          <w:ilvl w:val="0"/>
          <w:numId w:val="21"/>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To offset amounts received as payment for jury and witness fees or military pay.</w:t>
      </w:r>
    </w:p>
    <w:p w14:paraId="24EAA393" w14:textId="77777777" w:rsidR="008856C5" w:rsidRPr="00DF393E" w:rsidRDefault="008856C5" w:rsidP="008856C5">
      <w:pPr>
        <w:widowControl w:val="0"/>
        <w:numPr>
          <w:ilvl w:val="0"/>
          <w:numId w:val="21"/>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lastRenderedPageBreak/>
        <w:t xml:space="preserve">During the first or last week of employment in the event you work less than a full week. </w:t>
      </w:r>
    </w:p>
    <w:p w14:paraId="58921432" w14:textId="77777777" w:rsidR="008856C5" w:rsidRPr="00DF393E" w:rsidRDefault="008856C5" w:rsidP="008856C5">
      <w:pPr>
        <w:widowControl w:val="0"/>
        <w:numPr>
          <w:ilvl w:val="0"/>
          <w:numId w:val="21"/>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Any workweek in which you perform no work for the Company.</w:t>
      </w:r>
    </w:p>
    <w:p w14:paraId="771D9B2D" w14:textId="77777777" w:rsidR="008856C5" w:rsidRPr="00DF393E" w:rsidRDefault="008856C5" w:rsidP="008856C5">
      <w:pPr>
        <w:autoSpaceDE w:val="0"/>
        <w:autoSpaceDN w:val="0"/>
        <w:adjustRightInd w:val="0"/>
        <w:spacing w:after="240"/>
        <w:jc w:val="both"/>
        <w:rPr>
          <w:rFonts w:ascii="Avenir Next LT Pro" w:hAnsi="Avenir Next LT Pro"/>
          <w:color w:val="000000"/>
          <w:spacing w:val="-2"/>
          <w:lang w:val="x-none" w:eastAsia="x-none"/>
        </w:rPr>
      </w:pPr>
      <w:r w:rsidRPr="00DF393E">
        <w:rPr>
          <w:rFonts w:ascii="Avenir Next LT Pro" w:hAnsi="Avenir Next LT Pro"/>
          <w:color w:val="000000"/>
          <w:spacing w:val="-2"/>
          <w:lang w:val="x-none" w:eastAsia="x-none"/>
        </w:rPr>
        <w:t xml:space="preserve">Your salary also may be reduced for certain types of deductions, such as your portion of health, dental or life insurance premiums; state, federal or local taxes, social security; or, voluntary contributions to a 401(k) or pension plan.  </w:t>
      </w:r>
    </w:p>
    <w:p w14:paraId="45D70575" w14:textId="77777777" w:rsidR="008856C5" w:rsidRPr="00DF393E" w:rsidRDefault="008856C5" w:rsidP="008856C5">
      <w:pPr>
        <w:autoSpaceDE w:val="0"/>
        <w:autoSpaceDN w:val="0"/>
        <w:adjustRightInd w:val="0"/>
        <w:spacing w:after="240"/>
        <w:jc w:val="both"/>
        <w:rPr>
          <w:rFonts w:ascii="Avenir Next LT Pro" w:hAnsi="Avenir Next LT Pro"/>
          <w:color w:val="000000"/>
          <w:spacing w:val="-2"/>
          <w:lang w:val="x-none" w:eastAsia="x-none"/>
        </w:rPr>
      </w:pPr>
      <w:r w:rsidRPr="00DF393E">
        <w:rPr>
          <w:rFonts w:ascii="Avenir Next LT Pro" w:hAnsi="Avenir Next LT Pro"/>
          <w:color w:val="000000"/>
          <w:spacing w:val="-2"/>
          <w:lang w:val="x-none" w:eastAsia="x-none"/>
        </w:rPr>
        <w:t>In any workweek in which you performed any work, your salary will not be reduced for any of the following reasons:</w:t>
      </w:r>
    </w:p>
    <w:p w14:paraId="64F939EF" w14:textId="77777777" w:rsidR="008856C5" w:rsidRPr="00DF393E" w:rsidRDefault="008856C5" w:rsidP="008856C5">
      <w:pPr>
        <w:widowControl w:val="0"/>
        <w:numPr>
          <w:ilvl w:val="0"/>
          <w:numId w:val="22"/>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 xml:space="preserve">Partial-day absences for personal reasons, </w:t>
      </w:r>
      <w:proofErr w:type="gramStart"/>
      <w:r w:rsidRPr="00DF393E">
        <w:rPr>
          <w:rFonts w:ascii="Avenir Next LT Pro" w:hAnsi="Avenir Next LT Pro"/>
        </w:rPr>
        <w:t>sickness</w:t>
      </w:r>
      <w:proofErr w:type="gramEnd"/>
      <w:r w:rsidRPr="00DF393E">
        <w:rPr>
          <w:rFonts w:ascii="Avenir Next LT Pro" w:hAnsi="Avenir Next LT Pro"/>
        </w:rPr>
        <w:t xml:space="preserve"> or disability.</w:t>
      </w:r>
    </w:p>
    <w:p w14:paraId="48307D42" w14:textId="77777777" w:rsidR="008856C5" w:rsidRPr="00DF393E" w:rsidRDefault="008856C5" w:rsidP="008856C5">
      <w:pPr>
        <w:widowControl w:val="0"/>
        <w:numPr>
          <w:ilvl w:val="0"/>
          <w:numId w:val="22"/>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 xml:space="preserve">Your absence on a holiday when the facility is closed, or because the facility is otherwise closed on a scheduled workday. </w:t>
      </w:r>
    </w:p>
    <w:p w14:paraId="07423B5A" w14:textId="77777777" w:rsidR="008856C5" w:rsidRPr="00DF393E" w:rsidRDefault="008856C5" w:rsidP="008856C5">
      <w:pPr>
        <w:widowControl w:val="0"/>
        <w:numPr>
          <w:ilvl w:val="0"/>
          <w:numId w:val="22"/>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 xml:space="preserve">Absences for jury duty, attendance as a witness, or military leave in any week in which you have performed any work. </w:t>
      </w:r>
    </w:p>
    <w:p w14:paraId="12EB8E2A" w14:textId="77777777" w:rsidR="008856C5" w:rsidRPr="00DF393E" w:rsidRDefault="008856C5" w:rsidP="008856C5">
      <w:pPr>
        <w:widowControl w:val="0"/>
        <w:numPr>
          <w:ilvl w:val="0"/>
          <w:numId w:val="22"/>
        </w:numPr>
        <w:tabs>
          <w:tab w:val="left" w:pos="720"/>
        </w:tabs>
        <w:autoSpaceDE w:val="0"/>
        <w:autoSpaceDN w:val="0"/>
        <w:adjustRightInd w:val="0"/>
        <w:spacing w:after="240"/>
        <w:jc w:val="both"/>
        <w:rPr>
          <w:rFonts w:ascii="Avenir Next LT Pro" w:hAnsi="Avenir Next LT Pro"/>
        </w:rPr>
      </w:pPr>
      <w:r w:rsidRPr="00DF393E">
        <w:rPr>
          <w:rFonts w:ascii="Avenir Next LT Pro" w:hAnsi="Avenir Next LT Pro"/>
        </w:rPr>
        <w:t xml:space="preserve">Any other deductions prohibited by state or federal law. </w:t>
      </w:r>
    </w:p>
    <w:p w14:paraId="71B9AA03" w14:textId="084316BB" w:rsidR="008856C5" w:rsidRPr="00DF393E" w:rsidRDefault="008856C5" w:rsidP="008856C5">
      <w:pPr>
        <w:autoSpaceDE w:val="0"/>
        <w:autoSpaceDN w:val="0"/>
        <w:adjustRightInd w:val="0"/>
        <w:spacing w:after="240"/>
        <w:jc w:val="both"/>
        <w:rPr>
          <w:rFonts w:ascii="Avenir Next LT Pro" w:hAnsi="Avenir Next LT Pro"/>
          <w:color w:val="000000"/>
          <w:spacing w:val="-2"/>
          <w:lang w:val="x-none" w:eastAsia="x-none"/>
        </w:rPr>
      </w:pPr>
      <w:r w:rsidRPr="00DF393E">
        <w:rPr>
          <w:rFonts w:ascii="Avenir Next LT Pro" w:hAnsi="Avenir Next LT Pro"/>
          <w:color w:val="000000"/>
          <w:spacing w:val="-2"/>
          <w:lang w:val="x-none" w:eastAsia="x-none"/>
        </w:rPr>
        <w:t xml:space="preserve">If you believe you have been subject to any improper deductions, you should report the matter to </w:t>
      </w:r>
      <w:r w:rsidR="009E5C3D" w:rsidRPr="00DF393E">
        <w:rPr>
          <w:rFonts w:ascii="Avenir Next LT Pro" w:hAnsi="Avenir Next LT Pro"/>
          <w:color w:val="000000"/>
          <w:spacing w:val="-2"/>
          <w:lang w:eastAsia="x-none"/>
        </w:rPr>
        <w:t>Human Resources</w:t>
      </w:r>
      <w:r w:rsidR="0003161A">
        <w:rPr>
          <w:rFonts w:ascii="Avenir Next LT Pro" w:hAnsi="Avenir Next LT Pro"/>
          <w:color w:val="000000"/>
          <w:spacing w:val="-2"/>
          <w:lang w:eastAsia="x-none"/>
        </w:rPr>
        <w:t xml:space="preserve"> within 3 days of receiving your pay stub</w:t>
      </w:r>
      <w:r w:rsidR="009E5C3D" w:rsidRPr="00DF393E">
        <w:rPr>
          <w:rFonts w:ascii="Avenir Next LT Pro" w:hAnsi="Avenir Next LT Pro"/>
          <w:color w:val="000000"/>
          <w:spacing w:val="-2"/>
          <w:lang w:eastAsia="x-none"/>
        </w:rPr>
        <w:t>.</w:t>
      </w:r>
      <w:r w:rsidRPr="00DF393E">
        <w:rPr>
          <w:rFonts w:ascii="Avenir Next LT Pro" w:hAnsi="Avenir Next LT Pro"/>
          <w:color w:val="000000"/>
          <w:spacing w:val="-2"/>
          <w:lang w:val="x-none" w:eastAsia="x-none"/>
        </w:rPr>
        <w:t xml:space="preserve">  </w:t>
      </w:r>
    </w:p>
    <w:p w14:paraId="7ABC1D3D" w14:textId="77777777" w:rsidR="008856C5" w:rsidRPr="00DF393E" w:rsidRDefault="008856C5" w:rsidP="008856C5">
      <w:pPr>
        <w:pStyle w:val="BodyText"/>
        <w:jc w:val="both"/>
        <w:rPr>
          <w:rFonts w:ascii="Avenir Next LT Pro" w:hAnsi="Avenir Next LT Pro"/>
          <w:color w:val="000000"/>
          <w:spacing w:val="-2"/>
          <w:sz w:val="24"/>
        </w:rPr>
      </w:pPr>
      <w:r w:rsidRPr="00DF393E">
        <w:rPr>
          <w:rFonts w:ascii="Avenir Next LT Pro" w:hAnsi="Avenir Next LT Pro"/>
          <w:color w:val="000000"/>
          <w:spacing w:val="-2"/>
          <w:sz w:val="24"/>
        </w:rPr>
        <w:t>The Company will not allow any form of retaliation against individuals who report concerns and alleged violations of this policy or who cooperate in the Company’s investigation of such reports.  Retaliation is unacceptable, and any form of retaliation in violation of this policy will result in disciplinary action, up to and including termination.</w:t>
      </w:r>
    </w:p>
    <w:p w14:paraId="1DBA9995" w14:textId="77777777" w:rsidR="008D34B9" w:rsidRPr="00DF393E" w:rsidRDefault="008D34B9" w:rsidP="008856C5">
      <w:pPr>
        <w:pStyle w:val="BodyText"/>
        <w:jc w:val="both"/>
        <w:rPr>
          <w:rFonts w:ascii="Avenir Next LT Pro" w:hAnsi="Avenir Next LT Pro"/>
          <w:color w:val="000000"/>
          <w:spacing w:val="-2"/>
          <w:sz w:val="24"/>
        </w:rPr>
      </w:pPr>
    </w:p>
    <w:p w14:paraId="1AA2BCAD"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702D00A0" w14:textId="77777777" w:rsidR="008D34B9" w:rsidRPr="00DF393E" w:rsidRDefault="008D34B9" w:rsidP="008856C5">
      <w:pPr>
        <w:pStyle w:val="BodyText"/>
        <w:jc w:val="both"/>
        <w:rPr>
          <w:rFonts w:ascii="Avenir Next LT Pro" w:hAnsi="Avenir Next LT Pro"/>
          <w:sz w:val="24"/>
        </w:rPr>
      </w:pPr>
    </w:p>
    <w:p w14:paraId="097DFAC8" w14:textId="19028066" w:rsidR="00BD2EBB" w:rsidRPr="00DF393E" w:rsidRDefault="00BD2EBB" w:rsidP="00BD22A2">
      <w:pPr>
        <w:pStyle w:val="Heading2"/>
        <w:ind w:firstLine="0"/>
        <w:jc w:val="center"/>
        <w:rPr>
          <w:rFonts w:ascii="Avenir Next LT Pro" w:hAnsi="Avenir Next LT Pro"/>
        </w:rPr>
      </w:pPr>
      <w:bookmarkStart w:id="167" w:name="_4.5_PAY_TRANSPARENCY"/>
      <w:bookmarkStart w:id="168" w:name="_Toc91683220"/>
      <w:bookmarkEnd w:id="167"/>
      <w:r w:rsidRPr="00DF393E">
        <w:rPr>
          <w:rFonts w:ascii="Avenir Next LT Pro" w:hAnsi="Avenir Next LT Pro"/>
        </w:rPr>
        <w:t xml:space="preserve">4.5 </w:t>
      </w:r>
      <w:r w:rsidR="00AE4597" w:rsidRPr="00DF393E">
        <w:rPr>
          <w:rFonts w:ascii="Avenir Next LT Pro" w:hAnsi="Avenir Next LT Pro"/>
        </w:rPr>
        <w:tab/>
      </w:r>
      <w:r w:rsidRPr="00DF393E">
        <w:rPr>
          <w:rFonts w:ascii="Avenir Next LT Pro" w:hAnsi="Avenir Next LT Pro"/>
        </w:rPr>
        <w:t>PAY TRANSPARENCY POLICY</w:t>
      </w:r>
      <w:bookmarkEnd w:id="168"/>
    </w:p>
    <w:p w14:paraId="410A797D" w14:textId="77777777" w:rsidR="00BD2EBB" w:rsidRPr="00DF393E" w:rsidRDefault="00BD2EBB" w:rsidP="00BD2EBB">
      <w:pPr>
        <w:pStyle w:val="Title"/>
        <w:tabs>
          <w:tab w:val="left" w:pos="5472"/>
        </w:tabs>
        <w:rPr>
          <w:rFonts w:ascii="Avenir Next LT Pro" w:hAnsi="Avenir Next LT Pro"/>
          <w:bCs w:val="0"/>
          <w:sz w:val="22"/>
          <w:szCs w:val="22"/>
        </w:rPr>
      </w:pPr>
      <w:r w:rsidRPr="00DF393E">
        <w:rPr>
          <w:rFonts w:ascii="Avenir Next LT Pro" w:hAnsi="Avenir Next LT Pro"/>
          <w:bCs w:val="0"/>
          <w:color w:val="FF0000"/>
          <w:sz w:val="22"/>
          <w:szCs w:val="22"/>
        </w:rPr>
        <w:t>(FOR FEDERAL CONTRACTORS ONLY. ALL OTHERS SHOULD DELETE THIS POLICY.)</w:t>
      </w:r>
    </w:p>
    <w:p w14:paraId="49E3780B" w14:textId="77777777" w:rsidR="00BD2EBB" w:rsidRPr="00DF393E" w:rsidRDefault="00BD2EBB" w:rsidP="00BD2EBB">
      <w:pPr>
        <w:pStyle w:val="Title"/>
        <w:tabs>
          <w:tab w:val="left" w:pos="5472"/>
        </w:tabs>
        <w:rPr>
          <w:rFonts w:ascii="Avenir Next LT Pro" w:hAnsi="Avenir Next LT Pro"/>
          <w:bCs w:val="0"/>
          <w:sz w:val="22"/>
          <w:szCs w:val="22"/>
        </w:rPr>
      </w:pPr>
    </w:p>
    <w:p w14:paraId="36810A59" w14:textId="77777777" w:rsidR="0012767E" w:rsidRPr="00DF393E" w:rsidRDefault="00BD2EBB" w:rsidP="00BD2EBB">
      <w:pPr>
        <w:pStyle w:val="Title"/>
        <w:tabs>
          <w:tab w:val="left" w:pos="5472"/>
        </w:tabs>
        <w:jc w:val="both"/>
        <w:rPr>
          <w:rFonts w:ascii="Avenir Next LT Pro" w:hAnsi="Avenir Next LT Pro"/>
          <w:bCs w:val="0"/>
          <w:sz w:val="22"/>
          <w:szCs w:val="22"/>
        </w:rPr>
      </w:pPr>
      <w:r w:rsidRPr="00DF393E">
        <w:rPr>
          <w:rFonts w:ascii="Avenir Next LT Pro" w:hAnsi="Avenir Next LT Pro"/>
          <w:b w:val="0"/>
          <w:bCs w:val="0"/>
          <w:sz w:val="24"/>
          <w:szCs w:val="22"/>
        </w:rPr>
        <w:t xml:space="preserve">As a federal contractor, the Company will not </w:t>
      </w:r>
      <w:r w:rsidR="00650C8A" w:rsidRPr="00DF393E">
        <w:rPr>
          <w:rFonts w:ascii="Avenir Next LT Pro" w:hAnsi="Avenir Next LT Pro"/>
          <w:b w:val="0"/>
          <w:bCs w:val="0"/>
          <w:sz w:val="24"/>
          <w:szCs w:val="22"/>
        </w:rPr>
        <w:t>terminate</w:t>
      </w:r>
      <w:r w:rsidRPr="00DF393E">
        <w:rPr>
          <w:rFonts w:ascii="Avenir Next LT Pro" w:hAnsi="Avenir Next LT Pro"/>
          <w:b w:val="0"/>
          <w:bCs w:val="0"/>
          <w:sz w:val="24"/>
          <w:szCs w:val="22"/>
        </w:rPr>
        <w:t xml:space="preserve"> or in any other manner discriminate against </w:t>
      </w:r>
      <w:r w:rsidR="00557C5B" w:rsidRPr="00DF393E">
        <w:rPr>
          <w:rFonts w:ascii="Avenir Next LT Pro" w:hAnsi="Avenir Next LT Pro"/>
          <w:b w:val="0"/>
          <w:bCs w:val="0"/>
          <w:sz w:val="24"/>
          <w:szCs w:val="22"/>
        </w:rPr>
        <w:t>employee</w:t>
      </w:r>
      <w:r w:rsidRPr="00DF393E">
        <w:rPr>
          <w:rFonts w:ascii="Avenir Next LT Pro" w:hAnsi="Avenir Next LT Pro"/>
          <w:b w:val="0"/>
          <w:bCs w:val="0"/>
          <w:sz w:val="24"/>
          <w:szCs w:val="22"/>
        </w:rPr>
        <w:t xml:space="preserve">s or applicants because they have inquired about, discussed, or disclosed their own pay or the pay of another </w:t>
      </w:r>
      <w:r w:rsidR="00557C5B" w:rsidRPr="00DF393E">
        <w:rPr>
          <w:rFonts w:ascii="Avenir Next LT Pro" w:hAnsi="Avenir Next LT Pro"/>
          <w:b w:val="0"/>
          <w:bCs w:val="0"/>
          <w:sz w:val="24"/>
          <w:szCs w:val="22"/>
        </w:rPr>
        <w:t>employee</w:t>
      </w:r>
      <w:r w:rsidRPr="00DF393E">
        <w:rPr>
          <w:rFonts w:ascii="Avenir Next LT Pro" w:hAnsi="Avenir Next LT Pro"/>
          <w:b w:val="0"/>
          <w:bCs w:val="0"/>
          <w:sz w:val="24"/>
          <w:szCs w:val="22"/>
        </w:rPr>
        <w:t xml:space="preserve"> or </w:t>
      </w:r>
      <w:r w:rsidR="00E442EF" w:rsidRPr="00DF393E">
        <w:rPr>
          <w:rFonts w:ascii="Avenir Next LT Pro" w:hAnsi="Avenir Next LT Pro"/>
          <w:b w:val="0"/>
          <w:bCs w:val="0"/>
          <w:sz w:val="24"/>
          <w:szCs w:val="22"/>
        </w:rPr>
        <w:t>applicant.</w:t>
      </w:r>
      <w:r w:rsidRPr="00DF393E">
        <w:rPr>
          <w:rFonts w:ascii="Avenir Next LT Pro" w:hAnsi="Avenir Next LT Pro"/>
          <w:b w:val="0"/>
          <w:bCs w:val="0"/>
          <w:sz w:val="24"/>
          <w:szCs w:val="22"/>
        </w:rPr>
        <w:t xml:space="preserve">  However, </w:t>
      </w:r>
      <w:r w:rsidR="00557C5B" w:rsidRPr="00DF393E">
        <w:rPr>
          <w:rFonts w:ascii="Avenir Next LT Pro" w:hAnsi="Avenir Next LT Pro"/>
          <w:b w:val="0"/>
          <w:bCs w:val="0"/>
          <w:sz w:val="24"/>
          <w:szCs w:val="22"/>
        </w:rPr>
        <w:t>employee</w:t>
      </w:r>
      <w:r w:rsidRPr="00DF393E">
        <w:rPr>
          <w:rFonts w:ascii="Avenir Next LT Pro" w:hAnsi="Avenir Next LT Pro"/>
          <w:b w:val="0"/>
          <w:bCs w:val="0"/>
          <w:sz w:val="24"/>
          <w:szCs w:val="22"/>
        </w:rPr>
        <w:t xml:space="preserve">s who have access to the compensation information of other </w:t>
      </w:r>
      <w:r w:rsidR="00557C5B" w:rsidRPr="00DF393E">
        <w:rPr>
          <w:rFonts w:ascii="Avenir Next LT Pro" w:hAnsi="Avenir Next LT Pro"/>
          <w:b w:val="0"/>
          <w:bCs w:val="0"/>
          <w:sz w:val="24"/>
          <w:szCs w:val="22"/>
        </w:rPr>
        <w:t>employee</w:t>
      </w:r>
      <w:r w:rsidRPr="00DF393E">
        <w:rPr>
          <w:rFonts w:ascii="Avenir Next LT Pro" w:hAnsi="Avenir Next LT Pro"/>
          <w:b w:val="0"/>
          <w:bCs w:val="0"/>
          <w:sz w:val="24"/>
          <w:szCs w:val="22"/>
        </w:rPr>
        <w:t xml:space="preserve">s or applicants as part of their essential job function cannot disclose the pay of other </w:t>
      </w:r>
      <w:r w:rsidR="00557C5B" w:rsidRPr="00DF393E">
        <w:rPr>
          <w:rFonts w:ascii="Avenir Next LT Pro" w:hAnsi="Avenir Next LT Pro"/>
          <w:b w:val="0"/>
          <w:bCs w:val="0"/>
          <w:sz w:val="24"/>
          <w:szCs w:val="22"/>
        </w:rPr>
        <w:t>employee</w:t>
      </w:r>
      <w:r w:rsidRPr="00DF393E">
        <w:rPr>
          <w:rFonts w:ascii="Avenir Next LT Pro" w:hAnsi="Avenir Next LT Pro"/>
          <w:b w:val="0"/>
          <w:bCs w:val="0"/>
          <w:sz w:val="24"/>
          <w:szCs w:val="22"/>
        </w:rPr>
        <w:t xml:space="preserve">s or applicants to individuals who do not otherwise have access to compensation information, unless the disclosure is (a) in response to a formal complaint or charge, (b) in furtherance of an investigation, proceeding, hearing or action, including an investigation conducted by the Company-contractor, or (c) consistent with the Company-contractor’s legal duty to furnish.  </w:t>
      </w:r>
      <w:r w:rsidR="0012767E" w:rsidRPr="00DF393E">
        <w:rPr>
          <w:rFonts w:ascii="Avenir Next LT Pro" w:hAnsi="Avenir Next LT Pro"/>
          <w:bCs w:val="0"/>
          <w:sz w:val="22"/>
          <w:szCs w:val="22"/>
        </w:rPr>
        <w:br w:type="page"/>
      </w:r>
    </w:p>
    <w:p w14:paraId="0F76D5B2" w14:textId="77777777" w:rsidR="0012767E" w:rsidRPr="00DF393E" w:rsidRDefault="0094502F" w:rsidP="001540DD">
      <w:pPr>
        <w:pStyle w:val="Heading1"/>
        <w:rPr>
          <w:rFonts w:ascii="Avenir Next LT Pro" w:hAnsi="Avenir Next LT Pro"/>
        </w:rPr>
      </w:pPr>
      <w:bookmarkStart w:id="169" w:name="_SECTION_5:_BENEFIT"/>
      <w:bookmarkStart w:id="170" w:name="_Toc91683221"/>
      <w:bookmarkEnd w:id="169"/>
      <w:r w:rsidRPr="00DF393E">
        <w:rPr>
          <w:rFonts w:ascii="Avenir Next LT Pro" w:hAnsi="Avenir Next LT Pro"/>
        </w:rPr>
        <w:lastRenderedPageBreak/>
        <w:t>S</w:t>
      </w:r>
      <w:r w:rsidR="007A399A" w:rsidRPr="00DF393E">
        <w:rPr>
          <w:rFonts w:ascii="Avenir Next LT Pro" w:hAnsi="Avenir Next LT Pro"/>
        </w:rPr>
        <w:t>ECTION</w:t>
      </w:r>
      <w:r w:rsidRPr="00DF393E">
        <w:rPr>
          <w:rFonts w:ascii="Avenir Next LT Pro" w:hAnsi="Avenir Next LT Pro"/>
        </w:rPr>
        <w:t xml:space="preserve"> 5: </w:t>
      </w:r>
      <w:r w:rsidR="007A399A" w:rsidRPr="00DF393E">
        <w:rPr>
          <w:rFonts w:ascii="Avenir Next LT Pro" w:hAnsi="Avenir Next LT Pro"/>
        </w:rPr>
        <w:t>BENEFIT PROGRAMS</w:t>
      </w:r>
      <w:bookmarkEnd w:id="170"/>
    </w:p>
    <w:p w14:paraId="5CF0CD94" w14:textId="77777777" w:rsidR="0012767E" w:rsidRPr="00DF393E" w:rsidRDefault="0012767E" w:rsidP="0012767E">
      <w:pPr>
        <w:rPr>
          <w:rFonts w:ascii="Avenir Next LT Pro" w:hAnsi="Avenir Next LT Pro"/>
        </w:rPr>
      </w:pPr>
    </w:p>
    <w:p w14:paraId="1D0B7E49" w14:textId="2E7C74E6" w:rsidR="0012767E" w:rsidRPr="00DF393E" w:rsidRDefault="0093721E" w:rsidP="00BD22A2">
      <w:pPr>
        <w:pStyle w:val="Heading2"/>
        <w:ind w:firstLine="0"/>
        <w:jc w:val="center"/>
        <w:rPr>
          <w:rFonts w:ascii="Avenir Next LT Pro" w:hAnsi="Avenir Next LT Pro"/>
        </w:rPr>
      </w:pPr>
      <w:bookmarkStart w:id="171" w:name="_5.1__"/>
      <w:bookmarkStart w:id="172" w:name="_Toc91683222"/>
      <w:bookmarkEnd w:id="171"/>
      <w:r w:rsidRPr="00DF393E">
        <w:rPr>
          <w:rFonts w:ascii="Avenir Next LT Pro" w:hAnsi="Avenir Next LT Pro"/>
        </w:rPr>
        <w:t>5.1</w:t>
      </w:r>
      <w:r w:rsidR="00AE4597" w:rsidRPr="00DF393E">
        <w:rPr>
          <w:rFonts w:ascii="Avenir Next LT Pro" w:hAnsi="Avenir Next LT Pro"/>
        </w:rPr>
        <w:tab/>
      </w:r>
      <w:r w:rsidR="0012767E" w:rsidRPr="00DF393E">
        <w:rPr>
          <w:rFonts w:ascii="Avenir Next LT Pro" w:hAnsi="Avenir Next LT Pro"/>
        </w:rPr>
        <w:t>ELIGIBILITY FOR BENEFITS</w:t>
      </w:r>
      <w:bookmarkEnd w:id="172"/>
    </w:p>
    <w:p w14:paraId="5CF86FFD" w14:textId="77777777" w:rsidR="00E442EF" w:rsidRPr="00DF393E" w:rsidRDefault="00E442EF" w:rsidP="0012767E">
      <w:pPr>
        <w:pStyle w:val="Title"/>
        <w:tabs>
          <w:tab w:val="left" w:pos="5472"/>
        </w:tabs>
        <w:rPr>
          <w:rFonts w:ascii="Avenir Next LT Pro" w:hAnsi="Avenir Next LT Pro"/>
        </w:rPr>
      </w:pPr>
    </w:p>
    <w:p w14:paraId="41ED22F6" w14:textId="77777777" w:rsidR="00E442EF" w:rsidRPr="00DF393E" w:rsidRDefault="00E442EF" w:rsidP="00D82521">
      <w:pPr>
        <w:pStyle w:val="BodyText"/>
        <w:jc w:val="both"/>
        <w:rPr>
          <w:rFonts w:ascii="Avenir Next LT Pro" w:hAnsi="Avenir Next LT Pro"/>
          <w:color w:val="000000"/>
          <w:spacing w:val="-2"/>
          <w:sz w:val="24"/>
        </w:rPr>
      </w:pPr>
      <w:r w:rsidRPr="00DF393E">
        <w:rPr>
          <w:rFonts w:ascii="Avenir Next LT Pro" w:hAnsi="Avenir Next LT Pro"/>
          <w:color w:val="000000"/>
          <w:spacing w:val="-2"/>
          <w:sz w:val="24"/>
        </w:rPr>
        <w:t xml:space="preserve">Please refer to the applicable plan documents and summary plan descriptions.  The details contained in the official plan documents govern the precise benefits, terms, conditions, </w:t>
      </w:r>
      <w:proofErr w:type="gramStart"/>
      <w:r w:rsidRPr="00DF393E">
        <w:rPr>
          <w:rFonts w:ascii="Avenir Next LT Pro" w:hAnsi="Avenir Next LT Pro"/>
          <w:color w:val="000000"/>
          <w:spacing w:val="-2"/>
          <w:sz w:val="24"/>
        </w:rPr>
        <w:t>exclusions</w:t>
      </w:r>
      <w:proofErr w:type="gramEnd"/>
      <w:r w:rsidRPr="00DF393E">
        <w:rPr>
          <w:rFonts w:ascii="Avenir Next LT Pro" w:hAnsi="Avenir Next LT Pro"/>
          <w:color w:val="000000"/>
          <w:spacing w:val="-2"/>
          <w:sz w:val="24"/>
        </w:rPr>
        <w:t xml:space="preserve"> and restrictions that apply to coverage under the plans.  The plan documents govern in the event of any conflict or inconsistency with the details listed in this Handbook or with any other written or oral statement or representation.</w:t>
      </w:r>
    </w:p>
    <w:p w14:paraId="41632058" w14:textId="77777777" w:rsidR="00E442EF" w:rsidRPr="00DF393E" w:rsidRDefault="00E442EF" w:rsidP="00E442EF">
      <w:pPr>
        <w:pStyle w:val="BodyText"/>
        <w:rPr>
          <w:rFonts w:ascii="Avenir Next LT Pro" w:hAnsi="Avenir Next LT Pro"/>
          <w:color w:val="000000"/>
          <w:spacing w:val="-2"/>
          <w:sz w:val="24"/>
        </w:rPr>
      </w:pPr>
    </w:p>
    <w:p w14:paraId="12DC95CE" w14:textId="77777777" w:rsidR="00E442EF" w:rsidRPr="00DF393E" w:rsidRDefault="00E442EF" w:rsidP="00E442EF">
      <w:pPr>
        <w:pStyle w:val="Title"/>
        <w:tabs>
          <w:tab w:val="left" w:pos="5472"/>
        </w:tabs>
        <w:jc w:val="both"/>
        <w:rPr>
          <w:rFonts w:ascii="Avenir Next LT Pro" w:hAnsi="Avenir Next LT Pro"/>
        </w:rPr>
      </w:pPr>
      <w:r w:rsidRPr="00DF393E">
        <w:rPr>
          <w:rFonts w:ascii="Avenir Next LT Pro" w:hAnsi="Avenir Next LT Pro"/>
          <w:b w:val="0"/>
          <w:sz w:val="24"/>
        </w:rPr>
        <w:t xml:space="preserve">The Company and its Plan Administrators and Fiduciaries reserve the maximum discretion permitted by law to administer, interpret, enhance, modify, </w:t>
      </w:r>
      <w:proofErr w:type="gramStart"/>
      <w:r w:rsidRPr="00DF393E">
        <w:rPr>
          <w:rFonts w:ascii="Avenir Next LT Pro" w:hAnsi="Avenir Next LT Pro"/>
          <w:b w:val="0"/>
          <w:sz w:val="24"/>
        </w:rPr>
        <w:t>discontinue</w:t>
      </w:r>
      <w:proofErr w:type="gramEnd"/>
      <w:r w:rsidRPr="00DF393E">
        <w:rPr>
          <w:rFonts w:ascii="Avenir Next LT Pro" w:hAnsi="Avenir Next LT Pro"/>
          <w:b w:val="0"/>
          <w:sz w:val="24"/>
        </w:rPr>
        <w:t xml:space="preserve"> or otherwise change any benefit plan, practice, or procedure.</w:t>
      </w:r>
      <w:r w:rsidRPr="00DF393E">
        <w:rPr>
          <w:rFonts w:ascii="Avenir Next LT Pro" w:hAnsi="Avenir Next LT Pro"/>
        </w:rPr>
        <w:t xml:space="preserve"> </w:t>
      </w:r>
    </w:p>
    <w:p w14:paraId="336BBE67" w14:textId="77777777" w:rsidR="008D34B9" w:rsidRPr="00DF393E" w:rsidRDefault="008D34B9" w:rsidP="00E442EF">
      <w:pPr>
        <w:pStyle w:val="Title"/>
        <w:tabs>
          <w:tab w:val="left" w:pos="5472"/>
        </w:tabs>
        <w:jc w:val="both"/>
        <w:rPr>
          <w:rFonts w:ascii="Avenir Next LT Pro" w:hAnsi="Avenir Next LT Pro"/>
        </w:rPr>
      </w:pPr>
    </w:p>
    <w:p w14:paraId="47744298"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522B9E81" w14:textId="77777777" w:rsidR="008D34B9" w:rsidRPr="00DF393E" w:rsidRDefault="008D34B9" w:rsidP="00E442EF">
      <w:pPr>
        <w:pStyle w:val="Title"/>
        <w:tabs>
          <w:tab w:val="left" w:pos="5472"/>
        </w:tabs>
        <w:jc w:val="both"/>
        <w:rPr>
          <w:rFonts w:ascii="Avenir Next LT Pro" w:hAnsi="Avenir Next LT Pro"/>
        </w:rPr>
      </w:pPr>
    </w:p>
    <w:p w14:paraId="6E6C9A2B" w14:textId="03A8A8FC" w:rsidR="0012767E" w:rsidRPr="00DF393E" w:rsidRDefault="0093721E" w:rsidP="00BD22A2">
      <w:pPr>
        <w:pStyle w:val="Heading2"/>
        <w:ind w:firstLine="0"/>
        <w:jc w:val="center"/>
        <w:rPr>
          <w:rFonts w:ascii="Avenir Next LT Pro" w:hAnsi="Avenir Next LT Pro"/>
        </w:rPr>
      </w:pPr>
      <w:bookmarkStart w:id="173" w:name="_5.2__"/>
      <w:bookmarkStart w:id="174" w:name="_Toc91683223"/>
      <w:bookmarkEnd w:id="173"/>
      <w:r w:rsidRPr="00DF393E">
        <w:rPr>
          <w:rFonts w:ascii="Avenir Next LT Pro" w:hAnsi="Avenir Next LT Pro"/>
        </w:rPr>
        <w:t>5.2</w:t>
      </w:r>
      <w:r w:rsidR="00AE4597" w:rsidRPr="00DF393E">
        <w:rPr>
          <w:rFonts w:ascii="Avenir Next LT Pro" w:hAnsi="Avenir Next LT Pro"/>
        </w:rPr>
        <w:tab/>
      </w:r>
      <w:r w:rsidR="0012767E" w:rsidRPr="00DF393E">
        <w:rPr>
          <w:rFonts w:ascii="Avenir Next LT Pro" w:hAnsi="Avenir Next LT Pro"/>
        </w:rPr>
        <w:t>HEALTH AND WELFARE BENEFITS</w:t>
      </w:r>
      <w:bookmarkEnd w:id="174"/>
    </w:p>
    <w:p w14:paraId="5763659F" w14:textId="77777777" w:rsidR="0012767E" w:rsidRPr="00DF393E" w:rsidRDefault="0012767E" w:rsidP="0012767E">
      <w:pPr>
        <w:pStyle w:val="Title"/>
        <w:tabs>
          <w:tab w:val="left" w:pos="5472"/>
        </w:tabs>
        <w:jc w:val="both"/>
        <w:rPr>
          <w:rFonts w:ascii="Avenir Next LT Pro" w:hAnsi="Avenir Next LT Pro"/>
        </w:rPr>
      </w:pPr>
    </w:p>
    <w:p w14:paraId="1B3E644C" w14:textId="77777777" w:rsidR="00C63C3F" w:rsidRPr="00DF393E" w:rsidRDefault="00C63C3F" w:rsidP="00C63C3F">
      <w:pPr>
        <w:pStyle w:val="Title"/>
        <w:jc w:val="both"/>
        <w:rPr>
          <w:rFonts w:ascii="Avenir Next LT Pro" w:hAnsi="Avenir Next LT Pro"/>
          <w:b w:val="0"/>
          <w:bCs w:val="0"/>
          <w:sz w:val="24"/>
        </w:rPr>
      </w:pPr>
      <w:r w:rsidRPr="00DF393E">
        <w:rPr>
          <w:rFonts w:ascii="Avenir Next LT Pro" w:hAnsi="Avenir Next LT Pro"/>
          <w:b w:val="0"/>
          <w:bCs w:val="0"/>
          <w:sz w:val="24"/>
        </w:rPr>
        <w:t xml:space="preserve">Once employees have met the appropriate eligibility requirements, they may be eligible to participate in certain benefit plans. This is merely a summary. More detailed information about the health plan can be found in the Plan Documents maintained by the HR Manager and in the summary plan descriptions (SPD). </w:t>
      </w:r>
      <w:proofErr w:type="gramStart"/>
      <w:r w:rsidRPr="00DF393E">
        <w:rPr>
          <w:rFonts w:ascii="Avenir Next LT Pro" w:hAnsi="Avenir Next LT Pro"/>
          <w:b w:val="0"/>
          <w:bCs w:val="0"/>
          <w:sz w:val="24"/>
        </w:rPr>
        <w:t>SPD’s</w:t>
      </w:r>
      <w:proofErr w:type="gramEnd"/>
      <w:r w:rsidRPr="00DF393E">
        <w:rPr>
          <w:rFonts w:ascii="Avenir Next LT Pro" w:hAnsi="Avenir Next LT Pro"/>
          <w:b w:val="0"/>
          <w:bCs w:val="0"/>
          <w:sz w:val="24"/>
        </w:rPr>
        <w:t xml:space="preserve"> are the official documents regarding employee benefits plans and supersede all references to employee benefits in this handbook.</w:t>
      </w:r>
    </w:p>
    <w:p w14:paraId="439A81CA" w14:textId="77777777" w:rsidR="008D34B9" w:rsidRPr="00DF393E" w:rsidRDefault="008D34B9" w:rsidP="00C63C3F">
      <w:pPr>
        <w:pStyle w:val="Title"/>
        <w:jc w:val="both"/>
        <w:rPr>
          <w:rFonts w:ascii="Avenir Next LT Pro" w:hAnsi="Avenir Next LT Pro"/>
          <w:b w:val="0"/>
          <w:bCs w:val="0"/>
          <w:sz w:val="24"/>
        </w:rPr>
      </w:pPr>
    </w:p>
    <w:p w14:paraId="1971F57B"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43E33405" w14:textId="77777777" w:rsidR="008D34B9" w:rsidRPr="00DF393E" w:rsidRDefault="008D34B9" w:rsidP="00C63C3F">
      <w:pPr>
        <w:pStyle w:val="Title"/>
        <w:jc w:val="both"/>
        <w:rPr>
          <w:rFonts w:ascii="Avenir Next LT Pro" w:hAnsi="Avenir Next LT Pro"/>
          <w:b w:val="0"/>
          <w:bCs w:val="0"/>
          <w:sz w:val="24"/>
        </w:rPr>
      </w:pPr>
    </w:p>
    <w:p w14:paraId="7E4F7077" w14:textId="7867756E" w:rsidR="0012767E" w:rsidRPr="00DF393E" w:rsidRDefault="0093721E" w:rsidP="00BD22A2">
      <w:pPr>
        <w:pStyle w:val="Heading2"/>
        <w:ind w:firstLine="0"/>
        <w:jc w:val="center"/>
        <w:rPr>
          <w:rFonts w:ascii="Avenir Next LT Pro" w:hAnsi="Avenir Next LT Pro"/>
        </w:rPr>
      </w:pPr>
      <w:bookmarkStart w:id="175" w:name="_5.3__"/>
      <w:bookmarkStart w:id="176" w:name="_Toc91683224"/>
      <w:bookmarkEnd w:id="175"/>
      <w:r w:rsidRPr="00DF393E">
        <w:rPr>
          <w:rFonts w:ascii="Avenir Next LT Pro" w:hAnsi="Avenir Next LT Pro"/>
        </w:rPr>
        <w:t>5.3</w:t>
      </w:r>
      <w:r w:rsidR="00AE4597" w:rsidRPr="00DF393E">
        <w:rPr>
          <w:rFonts w:ascii="Avenir Next LT Pro" w:hAnsi="Avenir Next LT Pro"/>
        </w:rPr>
        <w:tab/>
      </w:r>
      <w:r w:rsidR="0012767E" w:rsidRPr="00DF393E">
        <w:rPr>
          <w:rFonts w:ascii="Avenir Next LT Pro" w:hAnsi="Avenir Next LT Pro"/>
        </w:rPr>
        <w:t>RETIREMENT SAVINGS PLAN</w:t>
      </w:r>
      <w:bookmarkEnd w:id="176"/>
    </w:p>
    <w:p w14:paraId="489A7E77" w14:textId="77777777" w:rsidR="0012767E" w:rsidRPr="00DF393E" w:rsidRDefault="0012767E" w:rsidP="0012767E">
      <w:pPr>
        <w:pStyle w:val="Title"/>
        <w:tabs>
          <w:tab w:val="left" w:pos="5472"/>
        </w:tabs>
        <w:jc w:val="both"/>
        <w:rPr>
          <w:rFonts w:ascii="Avenir Next LT Pro" w:hAnsi="Avenir Next LT Pro"/>
        </w:rPr>
      </w:pPr>
    </w:p>
    <w:p w14:paraId="69F2712C" w14:textId="77777777" w:rsidR="00C63C3F" w:rsidRPr="00DF393E" w:rsidRDefault="00C63C3F" w:rsidP="00C63C3F">
      <w:pPr>
        <w:pStyle w:val="BodyText"/>
        <w:jc w:val="both"/>
        <w:rPr>
          <w:rFonts w:ascii="Avenir Next LT Pro" w:hAnsi="Avenir Next LT Pro"/>
          <w:color w:val="000000"/>
          <w:spacing w:val="-2"/>
          <w:sz w:val="24"/>
        </w:rPr>
      </w:pPr>
      <w:r w:rsidRPr="00DF393E">
        <w:rPr>
          <w:rFonts w:ascii="Avenir Next LT Pro" w:hAnsi="Avenir Next LT Pro"/>
          <w:sz w:val="24"/>
        </w:rPr>
        <w:t xml:space="preserve">(Organization Name) provides each eligible employee the opportunity to participate in a retirement plan administered by a registered </w:t>
      </w:r>
      <w:proofErr w:type="gramStart"/>
      <w:r w:rsidRPr="00DF393E">
        <w:rPr>
          <w:rFonts w:ascii="Avenir Next LT Pro" w:hAnsi="Avenir Next LT Pro"/>
          <w:sz w:val="24"/>
        </w:rPr>
        <w:t>third party</w:t>
      </w:r>
      <w:proofErr w:type="gramEnd"/>
      <w:r w:rsidRPr="00DF393E">
        <w:rPr>
          <w:rFonts w:ascii="Avenir Next LT Pro" w:hAnsi="Avenir Next LT Pro"/>
          <w:sz w:val="24"/>
        </w:rPr>
        <w:t xml:space="preserve"> administrator. The</w:t>
      </w:r>
      <w:r w:rsidRPr="00DF393E">
        <w:rPr>
          <w:rFonts w:ascii="Avenir Next LT Pro" w:hAnsi="Avenir Next LT Pro"/>
          <w:b/>
          <w:bCs/>
          <w:sz w:val="24"/>
        </w:rPr>
        <w:t xml:space="preserve"> </w:t>
      </w:r>
      <w:r w:rsidRPr="00DF393E">
        <w:rPr>
          <w:rFonts w:ascii="Avenir Next LT Pro" w:hAnsi="Avenir Next LT Pro"/>
          <w:sz w:val="24"/>
        </w:rPr>
        <w:t xml:space="preserve">plan allows employees to make contributions to their own retirement account. </w:t>
      </w:r>
      <w:r w:rsidRPr="00DF393E">
        <w:rPr>
          <w:rFonts w:ascii="Avenir Next LT Pro" w:hAnsi="Avenir Next LT Pro"/>
          <w:color w:val="000000"/>
          <w:spacing w:val="-2"/>
          <w:sz w:val="24"/>
        </w:rPr>
        <w:t xml:space="preserve">Please refer to the applicable plan documents and summary plan descriptions.  The details contained in the official plan documents govern the precise benefits, terms, conditions, </w:t>
      </w:r>
      <w:proofErr w:type="gramStart"/>
      <w:r w:rsidRPr="00DF393E">
        <w:rPr>
          <w:rFonts w:ascii="Avenir Next LT Pro" w:hAnsi="Avenir Next LT Pro"/>
          <w:color w:val="000000"/>
          <w:spacing w:val="-2"/>
          <w:sz w:val="24"/>
        </w:rPr>
        <w:t>exclusions</w:t>
      </w:r>
      <w:proofErr w:type="gramEnd"/>
      <w:r w:rsidRPr="00DF393E">
        <w:rPr>
          <w:rFonts w:ascii="Avenir Next LT Pro" w:hAnsi="Avenir Next LT Pro"/>
          <w:color w:val="000000"/>
          <w:spacing w:val="-2"/>
          <w:sz w:val="24"/>
        </w:rPr>
        <w:t xml:space="preserve"> and restrictions that apply to coverage under the plans.  The plan documents govern in the event of any conflict or inconsistency with the details listed in this Handbook or with any other written or oral statement or representation.</w:t>
      </w:r>
    </w:p>
    <w:p w14:paraId="14EC8BF0"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51C13FB1" w14:textId="77777777" w:rsidR="008D34B9" w:rsidRPr="00DF393E" w:rsidRDefault="008D34B9" w:rsidP="00C63C3F">
      <w:pPr>
        <w:pStyle w:val="BodyText"/>
        <w:jc w:val="both"/>
        <w:rPr>
          <w:rFonts w:ascii="Avenir Next LT Pro" w:hAnsi="Avenir Next LT Pro"/>
          <w:color w:val="000000"/>
          <w:spacing w:val="-2"/>
          <w:sz w:val="24"/>
        </w:rPr>
      </w:pPr>
    </w:p>
    <w:p w14:paraId="7DB54A68" w14:textId="3410EB68" w:rsidR="0012767E" w:rsidRPr="00DF393E" w:rsidRDefault="0093721E" w:rsidP="00BD22A2">
      <w:pPr>
        <w:pStyle w:val="Heading2"/>
        <w:ind w:firstLine="0"/>
        <w:jc w:val="center"/>
        <w:rPr>
          <w:rFonts w:ascii="Avenir Next LT Pro" w:hAnsi="Avenir Next LT Pro"/>
        </w:rPr>
      </w:pPr>
      <w:bookmarkStart w:id="177" w:name="_5.4__RETIREMENT"/>
      <w:bookmarkStart w:id="178" w:name="_Toc91683225"/>
      <w:bookmarkEnd w:id="177"/>
      <w:commentRangeStart w:id="179"/>
      <w:r w:rsidRPr="00DF393E">
        <w:rPr>
          <w:rFonts w:ascii="Avenir Next LT Pro" w:hAnsi="Avenir Next LT Pro"/>
        </w:rPr>
        <w:t>5.4</w:t>
      </w:r>
      <w:r w:rsidR="00AE4597" w:rsidRPr="00DF393E">
        <w:rPr>
          <w:rFonts w:ascii="Avenir Next LT Pro" w:hAnsi="Avenir Next LT Pro"/>
        </w:rPr>
        <w:tab/>
      </w:r>
      <w:r w:rsidR="0012767E" w:rsidRPr="00DF393E">
        <w:rPr>
          <w:rFonts w:ascii="Avenir Next LT Pro" w:hAnsi="Avenir Next LT Pro"/>
        </w:rPr>
        <w:t>RETIREMENT PLAN</w:t>
      </w:r>
      <w:commentRangeEnd w:id="179"/>
      <w:r w:rsidR="008138B6" w:rsidRPr="00DF393E">
        <w:rPr>
          <w:rFonts w:ascii="Avenir Next LT Pro" w:hAnsi="Avenir Next LT Pro"/>
        </w:rPr>
        <w:commentReference w:id="179"/>
      </w:r>
      <w:bookmarkEnd w:id="178"/>
    </w:p>
    <w:p w14:paraId="2EF46135" w14:textId="77777777" w:rsidR="0012767E" w:rsidRPr="00DF393E" w:rsidRDefault="0012767E" w:rsidP="0012767E">
      <w:pPr>
        <w:pStyle w:val="Title"/>
        <w:tabs>
          <w:tab w:val="left" w:pos="5472"/>
        </w:tabs>
        <w:jc w:val="both"/>
        <w:rPr>
          <w:rFonts w:ascii="Avenir Next LT Pro" w:hAnsi="Avenir Next LT Pro"/>
        </w:rPr>
      </w:pPr>
    </w:p>
    <w:p w14:paraId="7041F79B" w14:textId="77777777" w:rsidR="0012767E" w:rsidRPr="00DF393E" w:rsidRDefault="0012767E" w:rsidP="0012767E">
      <w:pPr>
        <w:pStyle w:val="Title"/>
        <w:tabs>
          <w:tab w:val="left" w:pos="5472"/>
        </w:tabs>
        <w:jc w:val="both"/>
        <w:rPr>
          <w:rFonts w:ascii="Avenir Next LT Pro" w:hAnsi="Avenir Next LT Pro"/>
          <w:b w:val="0"/>
          <w:bCs w:val="0"/>
          <w:sz w:val="24"/>
        </w:rPr>
      </w:pPr>
      <w:r w:rsidRPr="00DF393E">
        <w:rPr>
          <w:rFonts w:ascii="Avenir Next LT Pro" w:hAnsi="Avenir Next LT Pro"/>
          <w:b w:val="0"/>
          <w:bCs w:val="0"/>
          <w:sz w:val="24"/>
        </w:rPr>
        <w:lastRenderedPageBreak/>
        <w:t xml:space="preserve">(Organization Name) also provides a retirement plan to eligible </w:t>
      </w:r>
      <w:r w:rsidR="00557C5B" w:rsidRPr="00DF393E">
        <w:rPr>
          <w:rFonts w:ascii="Avenir Next LT Pro" w:hAnsi="Avenir Next LT Pro"/>
          <w:b w:val="0"/>
          <w:bCs w:val="0"/>
          <w:sz w:val="24"/>
        </w:rPr>
        <w:t>employee</w:t>
      </w:r>
      <w:r w:rsidR="0094502F" w:rsidRPr="00DF393E">
        <w:rPr>
          <w:rFonts w:ascii="Avenir Next LT Pro" w:hAnsi="Avenir Next LT Pro"/>
          <w:b w:val="0"/>
          <w:bCs w:val="0"/>
          <w:sz w:val="24"/>
        </w:rPr>
        <w:t>s</w:t>
      </w:r>
      <w:r w:rsidRPr="00DF393E">
        <w:rPr>
          <w:rFonts w:ascii="Avenir Next LT Pro" w:hAnsi="Avenir Next LT Pro"/>
          <w:b w:val="0"/>
          <w:bCs w:val="0"/>
          <w:sz w:val="24"/>
        </w:rPr>
        <w:t xml:space="preserve">. This plan is fully funded by the organization. All </w:t>
      </w:r>
      <w:r w:rsidR="00557C5B" w:rsidRPr="00DF393E">
        <w:rPr>
          <w:rFonts w:ascii="Avenir Next LT Pro" w:hAnsi="Avenir Next LT Pro"/>
          <w:b w:val="0"/>
          <w:bCs w:val="0"/>
          <w:sz w:val="24"/>
        </w:rPr>
        <w:t>employee</w:t>
      </w:r>
      <w:r w:rsidR="0094502F" w:rsidRPr="00DF393E">
        <w:rPr>
          <w:rFonts w:ascii="Avenir Next LT Pro" w:hAnsi="Avenir Next LT Pro"/>
          <w:b w:val="0"/>
          <w:bCs w:val="0"/>
          <w:sz w:val="24"/>
        </w:rPr>
        <w:t>s</w:t>
      </w:r>
      <w:r w:rsidRPr="00DF393E">
        <w:rPr>
          <w:rFonts w:ascii="Avenir Next LT Pro" w:hAnsi="Avenir Next LT Pro"/>
          <w:b w:val="0"/>
          <w:bCs w:val="0"/>
          <w:sz w:val="24"/>
        </w:rPr>
        <w:t xml:space="preserve"> become eligible for the Retirement Plan after completion of six (6) months of continuous service prior to either of two entry dates. These two entry dates are January 1 and July 1.</w:t>
      </w:r>
    </w:p>
    <w:p w14:paraId="2DC4EED8" w14:textId="77777777" w:rsidR="008D34B9" w:rsidRPr="00DF393E" w:rsidRDefault="008D34B9" w:rsidP="0012767E">
      <w:pPr>
        <w:pStyle w:val="Title"/>
        <w:tabs>
          <w:tab w:val="left" w:pos="5472"/>
        </w:tabs>
        <w:jc w:val="both"/>
        <w:rPr>
          <w:rFonts w:ascii="Avenir Next LT Pro" w:hAnsi="Avenir Next LT Pro"/>
          <w:b w:val="0"/>
          <w:bCs w:val="0"/>
          <w:sz w:val="24"/>
        </w:rPr>
      </w:pPr>
    </w:p>
    <w:p w14:paraId="770B9FEB"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1402F734" w14:textId="77777777" w:rsidR="008D34B9" w:rsidRPr="00DF393E" w:rsidRDefault="008D34B9" w:rsidP="0012767E">
      <w:pPr>
        <w:pStyle w:val="Title"/>
        <w:tabs>
          <w:tab w:val="left" w:pos="5472"/>
        </w:tabs>
        <w:jc w:val="both"/>
        <w:rPr>
          <w:rFonts w:ascii="Avenir Next LT Pro" w:hAnsi="Avenir Next LT Pro"/>
        </w:rPr>
      </w:pPr>
    </w:p>
    <w:p w14:paraId="50D2510B" w14:textId="2C96828E" w:rsidR="0012767E" w:rsidRPr="00DF393E" w:rsidRDefault="0093721E" w:rsidP="00BD22A2">
      <w:pPr>
        <w:pStyle w:val="Heading2"/>
        <w:ind w:firstLine="0"/>
        <w:jc w:val="center"/>
        <w:rPr>
          <w:rFonts w:ascii="Avenir Next LT Pro" w:hAnsi="Avenir Next LT Pro"/>
        </w:rPr>
      </w:pPr>
      <w:bookmarkStart w:id="180" w:name="_5.5__EMPLOYEE"/>
      <w:bookmarkStart w:id="181" w:name="_Toc91683226"/>
      <w:bookmarkEnd w:id="180"/>
      <w:r w:rsidRPr="00DF393E">
        <w:rPr>
          <w:rFonts w:ascii="Avenir Next LT Pro" w:hAnsi="Avenir Next LT Pro"/>
        </w:rPr>
        <w:t>5.5</w:t>
      </w:r>
      <w:r w:rsidR="00AE4597" w:rsidRPr="00DF393E">
        <w:rPr>
          <w:rFonts w:ascii="Avenir Next LT Pro" w:hAnsi="Avenir Next LT Pro"/>
        </w:rPr>
        <w:tab/>
      </w:r>
      <w:r w:rsidR="00557C5B" w:rsidRPr="00DF393E">
        <w:rPr>
          <w:rFonts w:ascii="Avenir Next LT Pro" w:hAnsi="Avenir Next LT Pro"/>
        </w:rPr>
        <w:t>EMPLOYEE</w:t>
      </w:r>
      <w:r w:rsidR="0012767E" w:rsidRPr="00DF393E">
        <w:rPr>
          <w:rFonts w:ascii="Avenir Next LT Pro" w:hAnsi="Avenir Next LT Pro"/>
        </w:rPr>
        <w:t xml:space="preserve"> ASSISTANCE PROGRAM</w:t>
      </w:r>
      <w:bookmarkEnd w:id="181"/>
    </w:p>
    <w:p w14:paraId="2F7BF3F4" w14:textId="77777777" w:rsidR="0012767E" w:rsidRPr="00DF393E" w:rsidRDefault="0012767E" w:rsidP="0012767E">
      <w:pPr>
        <w:pStyle w:val="Title"/>
        <w:tabs>
          <w:tab w:val="left" w:pos="5472"/>
        </w:tabs>
        <w:jc w:val="both"/>
        <w:rPr>
          <w:rFonts w:ascii="Avenir Next LT Pro" w:hAnsi="Avenir Next LT Pro"/>
        </w:rPr>
      </w:pPr>
    </w:p>
    <w:p w14:paraId="414AB321" w14:textId="77777777" w:rsidR="0012767E" w:rsidRPr="00DF393E" w:rsidRDefault="0012767E" w:rsidP="00E442EF">
      <w:pPr>
        <w:pStyle w:val="Title"/>
        <w:tabs>
          <w:tab w:val="left" w:pos="5472"/>
        </w:tabs>
        <w:jc w:val="both"/>
        <w:rPr>
          <w:rFonts w:ascii="Avenir Next LT Pro" w:hAnsi="Avenir Next LT Pro"/>
          <w:b w:val="0"/>
          <w:bCs w:val="0"/>
          <w:sz w:val="24"/>
        </w:rPr>
      </w:pPr>
      <w:r w:rsidRPr="00DF393E">
        <w:rPr>
          <w:rFonts w:ascii="Avenir Next LT Pro" w:hAnsi="Avenir Next LT Pro"/>
          <w:b w:val="0"/>
          <w:bCs w:val="0"/>
          <w:sz w:val="24"/>
        </w:rPr>
        <w:t xml:space="preserve">The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 Assistance Program (EAP) was established to provide professional, confidential assistance for any type of personal problem. </w:t>
      </w:r>
      <w:r w:rsidR="00557C5B" w:rsidRPr="00DF393E">
        <w:rPr>
          <w:rFonts w:ascii="Avenir Next LT Pro" w:hAnsi="Avenir Next LT Pro"/>
          <w:b w:val="0"/>
          <w:bCs w:val="0"/>
          <w:sz w:val="24"/>
        </w:rPr>
        <w:t>Employee</w:t>
      </w:r>
      <w:r w:rsidR="00E442EF" w:rsidRPr="00DF393E">
        <w:rPr>
          <w:rFonts w:ascii="Avenir Next LT Pro" w:hAnsi="Avenir Next LT Pro"/>
          <w:b w:val="0"/>
          <w:bCs w:val="0"/>
          <w:sz w:val="24"/>
        </w:rPr>
        <w:t xml:space="preserve">s can find additional information at [_____________].  </w:t>
      </w:r>
    </w:p>
    <w:p w14:paraId="69C6CA82" w14:textId="77777777" w:rsidR="008D34B9" w:rsidRPr="00DF393E" w:rsidRDefault="008D34B9" w:rsidP="00E442EF">
      <w:pPr>
        <w:pStyle w:val="Title"/>
        <w:tabs>
          <w:tab w:val="left" w:pos="5472"/>
        </w:tabs>
        <w:jc w:val="both"/>
        <w:rPr>
          <w:rFonts w:ascii="Avenir Next LT Pro" w:hAnsi="Avenir Next LT Pro"/>
          <w:b w:val="0"/>
          <w:bCs w:val="0"/>
          <w:sz w:val="24"/>
        </w:rPr>
      </w:pPr>
    </w:p>
    <w:p w14:paraId="0A53CF0C"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4C3AAF77" w14:textId="77777777" w:rsidR="008D34B9" w:rsidRPr="00DF393E" w:rsidRDefault="008D34B9" w:rsidP="00E442EF">
      <w:pPr>
        <w:pStyle w:val="Title"/>
        <w:tabs>
          <w:tab w:val="left" w:pos="5472"/>
        </w:tabs>
        <w:jc w:val="both"/>
        <w:rPr>
          <w:rFonts w:ascii="Avenir Next LT Pro" w:hAnsi="Avenir Next LT Pro"/>
          <w:b w:val="0"/>
          <w:bCs w:val="0"/>
        </w:rPr>
      </w:pPr>
    </w:p>
    <w:p w14:paraId="026A333D" w14:textId="77777777" w:rsidR="0012767E" w:rsidRPr="00DF393E" w:rsidRDefault="005E63AE" w:rsidP="00BD22A2">
      <w:pPr>
        <w:pStyle w:val="Heading2"/>
        <w:ind w:firstLine="0"/>
        <w:jc w:val="center"/>
        <w:rPr>
          <w:rFonts w:ascii="Avenir Next LT Pro" w:hAnsi="Avenir Next LT Pro"/>
        </w:rPr>
      </w:pPr>
      <w:bookmarkStart w:id="182" w:name="_5.6_CONTINUATION_OF"/>
      <w:bookmarkStart w:id="183" w:name="_Toc91683227"/>
      <w:bookmarkEnd w:id="182"/>
      <w:commentRangeStart w:id="184"/>
      <w:r w:rsidRPr="00DF393E">
        <w:rPr>
          <w:rFonts w:ascii="Avenir Next LT Pro" w:hAnsi="Avenir Next LT Pro"/>
        </w:rPr>
        <w:t>5.6</w:t>
      </w:r>
      <w:r w:rsidR="0093721E" w:rsidRPr="00DF393E">
        <w:rPr>
          <w:rFonts w:ascii="Avenir Next LT Pro" w:hAnsi="Avenir Next LT Pro"/>
        </w:rPr>
        <w:tab/>
      </w:r>
      <w:r w:rsidRPr="00DF393E">
        <w:rPr>
          <w:rFonts w:ascii="Avenir Next LT Pro" w:hAnsi="Avenir Next LT Pro"/>
        </w:rPr>
        <w:t>CONTINUATION OF HEALTHCARE COVERAGE (COBRA)</w:t>
      </w:r>
      <w:commentRangeEnd w:id="184"/>
      <w:r w:rsidR="005300F4" w:rsidRPr="00DF393E">
        <w:rPr>
          <w:rFonts w:ascii="Avenir Next LT Pro" w:hAnsi="Avenir Next LT Pro"/>
        </w:rPr>
        <w:commentReference w:id="184"/>
      </w:r>
      <w:bookmarkEnd w:id="183"/>
    </w:p>
    <w:p w14:paraId="3F3C57D1" w14:textId="77777777" w:rsidR="0012767E" w:rsidRPr="00DF393E" w:rsidRDefault="0012767E" w:rsidP="0012767E">
      <w:pPr>
        <w:jc w:val="both"/>
        <w:rPr>
          <w:rFonts w:ascii="Avenir Next LT Pro" w:hAnsi="Avenir Next LT Pro"/>
          <w:b/>
          <w:bCs/>
          <w:sz w:val="28"/>
        </w:rPr>
      </w:pPr>
    </w:p>
    <w:p w14:paraId="0901D0A9" w14:textId="77777777" w:rsidR="005E63AE" w:rsidRPr="00DF393E" w:rsidRDefault="005E63AE" w:rsidP="005E63AE">
      <w:pPr>
        <w:pStyle w:val="BodyText2"/>
        <w:rPr>
          <w:rFonts w:ascii="Avenir Next LT Pro" w:hAnsi="Avenir Next LT Pro"/>
        </w:rPr>
      </w:pPr>
      <w:r w:rsidRPr="00DF393E">
        <w:rPr>
          <w:rFonts w:ascii="Avenir Next LT Pro" w:hAnsi="Avenir Next LT Pro"/>
        </w:rPr>
        <w:t xml:space="preserve">Under the Consolidated Omnibus Budget Reconciliation Act, better known as COBRA, an </w:t>
      </w:r>
      <w:r w:rsidR="00650C8A" w:rsidRPr="00DF393E">
        <w:rPr>
          <w:rFonts w:ascii="Avenir Next LT Pro" w:hAnsi="Avenir Next LT Pro"/>
        </w:rPr>
        <w:t>employee</w:t>
      </w:r>
      <w:r w:rsidRPr="00DF393E">
        <w:rPr>
          <w:rFonts w:ascii="Avenir Next LT Pro" w:hAnsi="Avenir Next LT Pro"/>
        </w:rPr>
        <w:t xml:space="preserve"> who terminates employment with (Organization Name) or has a reduction in hours (that brings them below the minimum requirement for health insurance) and who has participated in the organization’s group health plan on the day prior to the qualifying event is entitled to continue participating in the group health plan for a prescribed </w:t>
      </w:r>
      <w:proofErr w:type="gramStart"/>
      <w:r w:rsidRPr="00DF393E">
        <w:rPr>
          <w:rFonts w:ascii="Avenir Next LT Pro" w:hAnsi="Avenir Next LT Pro"/>
        </w:rPr>
        <w:t>period of time</w:t>
      </w:r>
      <w:proofErr w:type="gramEnd"/>
      <w:r w:rsidRPr="00DF393E">
        <w:rPr>
          <w:rFonts w:ascii="Avenir Next LT Pro" w:hAnsi="Avenir Next LT Pro"/>
        </w:rPr>
        <w:t xml:space="preserve">, usually 18 months. COBRA coverage is not extended to </w:t>
      </w:r>
      <w:r w:rsidR="00650C8A" w:rsidRPr="00DF393E">
        <w:rPr>
          <w:rFonts w:ascii="Avenir Next LT Pro" w:hAnsi="Avenir Next LT Pro"/>
        </w:rPr>
        <w:t>employee</w:t>
      </w:r>
      <w:r w:rsidRPr="00DF393E">
        <w:rPr>
          <w:rFonts w:ascii="Avenir Next LT Pro" w:hAnsi="Avenir Next LT Pro"/>
        </w:rPr>
        <w:t>s terminated for gross misconduct.</w:t>
      </w:r>
    </w:p>
    <w:p w14:paraId="25AEA4CF" w14:textId="77777777" w:rsidR="005E63AE" w:rsidRPr="00DF393E" w:rsidRDefault="005E63AE" w:rsidP="005E63AE">
      <w:pPr>
        <w:jc w:val="both"/>
        <w:rPr>
          <w:rFonts w:ascii="Avenir Next LT Pro" w:hAnsi="Avenir Next LT Pro"/>
        </w:rPr>
      </w:pPr>
    </w:p>
    <w:p w14:paraId="37F562A1" w14:textId="77777777" w:rsidR="005E63AE" w:rsidRPr="00DF393E" w:rsidRDefault="005E63AE" w:rsidP="005E63AE">
      <w:pPr>
        <w:pStyle w:val="BodyText2"/>
        <w:rPr>
          <w:rFonts w:ascii="Avenir Next LT Pro" w:hAnsi="Avenir Next LT Pro"/>
        </w:rPr>
      </w:pPr>
      <w:r w:rsidRPr="00DF393E">
        <w:rPr>
          <w:rFonts w:ascii="Avenir Next LT Pro" w:hAnsi="Avenir Next LT Pro"/>
        </w:rPr>
        <w:t xml:space="preserve">If a former </w:t>
      </w:r>
      <w:r w:rsidR="00650C8A" w:rsidRPr="00DF393E">
        <w:rPr>
          <w:rFonts w:ascii="Avenir Next LT Pro" w:hAnsi="Avenir Next LT Pro"/>
        </w:rPr>
        <w:t>employee</w:t>
      </w:r>
      <w:r w:rsidRPr="00DF393E">
        <w:rPr>
          <w:rFonts w:ascii="Avenir Next LT Pro" w:hAnsi="Avenir Next LT Pro"/>
        </w:rPr>
        <w:t xml:space="preserve"> chooses to continue group benefits under COBRA, he/she must pay the total applicable premium plus a 2% administrative fee as allowed by law. Coverage will cease if the former </w:t>
      </w:r>
      <w:r w:rsidR="00650C8A" w:rsidRPr="00DF393E">
        <w:rPr>
          <w:rFonts w:ascii="Avenir Next LT Pro" w:hAnsi="Avenir Next LT Pro"/>
        </w:rPr>
        <w:t>employee</w:t>
      </w:r>
      <w:r w:rsidRPr="00DF393E">
        <w:rPr>
          <w:rFonts w:ascii="Avenir Next LT Pro" w:hAnsi="Avenir Next LT Pro"/>
        </w:rPr>
        <w:t xml:space="preserve"> fails to make the premium payments as scheduled, becomes covered by another group plan that does not exclude pre-existing conditions or becomes eligible for Medicare.</w:t>
      </w:r>
    </w:p>
    <w:p w14:paraId="5BD594A0" w14:textId="77777777" w:rsidR="005E63AE" w:rsidRPr="00DF393E" w:rsidRDefault="005E63AE" w:rsidP="005E63AE">
      <w:pPr>
        <w:jc w:val="both"/>
        <w:rPr>
          <w:rFonts w:ascii="Avenir Next LT Pro" w:hAnsi="Avenir Next LT Pro"/>
        </w:rPr>
      </w:pPr>
    </w:p>
    <w:p w14:paraId="2BB3ABAC" w14:textId="77777777" w:rsidR="005E63AE" w:rsidRPr="00DF393E" w:rsidRDefault="00650C8A" w:rsidP="005E63AE">
      <w:pPr>
        <w:pStyle w:val="BodyText2"/>
        <w:rPr>
          <w:rFonts w:ascii="Avenir Next LT Pro" w:hAnsi="Avenir Next LT Pro"/>
        </w:rPr>
      </w:pPr>
      <w:r w:rsidRPr="00DF393E">
        <w:rPr>
          <w:rFonts w:ascii="Avenir Next LT Pro" w:hAnsi="Avenir Next LT Pro"/>
        </w:rPr>
        <w:t>Employee</w:t>
      </w:r>
      <w:r w:rsidR="005E63AE" w:rsidRPr="00DF393E">
        <w:rPr>
          <w:rFonts w:ascii="Avenir Next LT Pro" w:hAnsi="Avenir Next LT Pro"/>
        </w:rPr>
        <w:t>s must notify Human Resources within 60 days of any qualifying event that would trigger COBRA eligibility for a spouse or dependent such as divorce or change in status of a dependent child.</w:t>
      </w:r>
    </w:p>
    <w:p w14:paraId="26CDAE64" w14:textId="77777777" w:rsidR="005E63AE" w:rsidRPr="00DF393E" w:rsidRDefault="005E63AE" w:rsidP="005E63AE">
      <w:pPr>
        <w:jc w:val="both"/>
        <w:rPr>
          <w:rFonts w:ascii="Avenir Next LT Pro" w:hAnsi="Avenir Next LT Pro"/>
        </w:rPr>
      </w:pPr>
    </w:p>
    <w:p w14:paraId="3BA8020D" w14:textId="77777777" w:rsidR="005E63AE" w:rsidRPr="00DF393E" w:rsidRDefault="005E63AE" w:rsidP="005E63AE">
      <w:pPr>
        <w:pStyle w:val="BodyText2"/>
        <w:rPr>
          <w:rFonts w:ascii="Avenir Next LT Pro" w:hAnsi="Avenir Next LT Pro"/>
        </w:rPr>
      </w:pPr>
      <w:r w:rsidRPr="00DF393E">
        <w:rPr>
          <w:rFonts w:ascii="Avenir Next LT Pro" w:hAnsi="Avenir Next LT Pro"/>
        </w:rPr>
        <w:t>Additional information on how employment separation will affect benefits, including information on COBRA health coverage, is available from the Human Resources Office.</w:t>
      </w:r>
    </w:p>
    <w:p w14:paraId="376390C1" w14:textId="77777777" w:rsidR="005E63AE" w:rsidRPr="00DF393E" w:rsidRDefault="005E63AE" w:rsidP="005E63AE">
      <w:pPr>
        <w:jc w:val="both"/>
        <w:rPr>
          <w:rFonts w:ascii="Avenir Next LT Pro" w:hAnsi="Avenir Next LT Pro"/>
        </w:rPr>
      </w:pPr>
    </w:p>
    <w:p w14:paraId="01B50266" w14:textId="77777777" w:rsidR="005E63AE" w:rsidRPr="00DF393E" w:rsidRDefault="005E63AE" w:rsidP="005E63AE">
      <w:pPr>
        <w:pStyle w:val="BodyText2"/>
        <w:rPr>
          <w:rFonts w:ascii="Avenir Next LT Pro" w:hAnsi="Avenir Next LT Pro"/>
        </w:rPr>
      </w:pPr>
      <w:r w:rsidRPr="00DF393E">
        <w:rPr>
          <w:rFonts w:ascii="Avenir Next LT Pro" w:hAnsi="Avenir Next LT Pro"/>
        </w:rPr>
        <w:t xml:space="preserve">If an </w:t>
      </w:r>
      <w:r w:rsidR="00650C8A" w:rsidRPr="00DF393E">
        <w:rPr>
          <w:rFonts w:ascii="Avenir Next LT Pro" w:hAnsi="Avenir Next LT Pro"/>
        </w:rPr>
        <w:t>employee</w:t>
      </w:r>
      <w:r w:rsidRPr="00DF393E">
        <w:rPr>
          <w:rFonts w:ascii="Avenir Next LT Pro" w:hAnsi="Avenir Next LT Pro"/>
        </w:rPr>
        <w:t xml:space="preserve"> elects not to participate in the group health plan at (Organization Name), the </w:t>
      </w:r>
      <w:r w:rsidR="00650C8A" w:rsidRPr="00DF393E">
        <w:rPr>
          <w:rFonts w:ascii="Avenir Next LT Pro" w:hAnsi="Avenir Next LT Pro"/>
        </w:rPr>
        <w:t>employee</w:t>
      </w:r>
      <w:r w:rsidRPr="00DF393E">
        <w:rPr>
          <w:rFonts w:ascii="Avenir Next LT Pro" w:hAnsi="Avenir Next LT Pro"/>
        </w:rPr>
        <w:t xml:space="preserve"> will not be entitled to COBRA continuation.</w:t>
      </w:r>
    </w:p>
    <w:p w14:paraId="1829C512" w14:textId="77777777" w:rsidR="008D34B9" w:rsidRPr="00DF393E" w:rsidRDefault="008D34B9" w:rsidP="005E63AE">
      <w:pPr>
        <w:pStyle w:val="BodyText2"/>
        <w:rPr>
          <w:rFonts w:ascii="Avenir Next LT Pro" w:hAnsi="Avenir Next LT Pro"/>
        </w:rPr>
      </w:pPr>
    </w:p>
    <w:p w14:paraId="1579F7FE"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032B9B73" w14:textId="77777777" w:rsidR="008D34B9" w:rsidRPr="00DF393E" w:rsidRDefault="008D34B9" w:rsidP="005E63AE">
      <w:pPr>
        <w:pStyle w:val="BodyText2"/>
        <w:rPr>
          <w:rFonts w:ascii="Avenir Next LT Pro" w:hAnsi="Avenir Next LT Pro"/>
        </w:rPr>
      </w:pPr>
    </w:p>
    <w:p w14:paraId="3AF74BE4" w14:textId="77777777" w:rsidR="005E63AE" w:rsidRPr="00DF393E" w:rsidRDefault="005E63AE" w:rsidP="0012767E">
      <w:pPr>
        <w:pStyle w:val="BodyText2"/>
        <w:rPr>
          <w:rFonts w:ascii="Avenir Next LT Pro" w:hAnsi="Avenir Next LT Pro"/>
        </w:rPr>
      </w:pPr>
    </w:p>
    <w:p w14:paraId="3C273DC0" w14:textId="77777777" w:rsidR="005E63AE" w:rsidRPr="00DF393E" w:rsidRDefault="005E63AE" w:rsidP="00BD22A2">
      <w:pPr>
        <w:pStyle w:val="Heading2"/>
        <w:ind w:firstLine="0"/>
        <w:jc w:val="center"/>
        <w:rPr>
          <w:rFonts w:ascii="Avenir Next LT Pro" w:hAnsi="Avenir Next LT Pro"/>
        </w:rPr>
      </w:pPr>
      <w:bookmarkStart w:id="185" w:name="_5.7_WORKERS’_COMPENSATION"/>
      <w:bookmarkStart w:id="186" w:name="_Toc91683228"/>
      <w:bookmarkEnd w:id="185"/>
      <w:r w:rsidRPr="00DF393E">
        <w:rPr>
          <w:rFonts w:ascii="Avenir Next LT Pro" w:hAnsi="Avenir Next LT Pro"/>
        </w:rPr>
        <w:t>5.7</w:t>
      </w:r>
      <w:r w:rsidRPr="00DF393E">
        <w:rPr>
          <w:rFonts w:ascii="Avenir Next LT Pro" w:hAnsi="Avenir Next LT Pro"/>
        </w:rPr>
        <w:tab/>
        <w:t>WORKERS’ COMPENSATION</w:t>
      </w:r>
      <w:bookmarkEnd w:id="186"/>
    </w:p>
    <w:p w14:paraId="4878CA03" w14:textId="77777777" w:rsidR="005E63AE" w:rsidRPr="00DF393E" w:rsidRDefault="005E63AE" w:rsidP="005E63AE">
      <w:pPr>
        <w:jc w:val="both"/>
        <w:rPr>
          <w:rFonts w:ascii="Avenir Next LT Pro" w:hAnsi="Avenir Next LT Pro"/>
          <w:b/>
          <w:bCs/>
          <w:sz w:val="28"/>
        </w:rPr>
      </w:pPr>
    </w:p>
    <w:p w14:paraId="5CEAB812" w14:textId="77777777" w:rsidR="005E63AE" w:rsidRPr="00DF393E" w:rsidRDefault="005E63AE" w:rsidP="005E63AE">
      <w:pPr>
        <w:pStyle w:val="BodyText2"/>
        <w:rPr>
          <w:rFonts w:ascii="Avenir Next LT Pro" w:hAnsi="Avenir Next LT Pro"/>
        </w:rPr>
      </w:pPr>
      <w:r w:rsidRPr="00DF393E">
        <w:rPr>
          <w:rFonts w:ascii="Avenir Next LT Pro" w:hAnsi="Avenir Next LT Pro"/>
        </w:rPr>
        <w:t>In connection with [STATE’S] workers’ compensation program, (Organization Name) provides a comprehensive workers’ compensation program at no cost to employees where applicable.  Subject to applicable legal requirements, workers’ compensation insurance provides benefits after a short waiting period or, if the employee is hospitalized, immediately.</w:t>
      </w:r>
    </w:p>
    <w:p w14:paraId="33A4625B" w14:textId="77777777" w:rsidR="008D34B9" w:rsidRPr="00DF393E" w:rsidRDefault="008D34B9" w:rsidP="005E63AE">
      <w:pPr>
        <w:pStyle w:val="BodyText2"/>
        <w:rPr>
          <w:rFonts w:ascii="Avenir Next LT Pro" w:hAnsi="Avenir Next LT Pro"/>
        </w:rPr>
      </w:pPr>
    </w:p>
    <w:p w14:paraId="445E1267" w14:textId="77777777" w:rsidR="008D34B9" w:rsidRPr="00DF393E" w:rsidRDefault="00000000" w:rsidP="008D34B9">
      <w:pPr>
        <w:pStyle w:val="body"/>
        <w:rPr>
          <w:rFonts w:ascii="Avenir Next LT Pro" w:hAnsi="Avenir Next LT Pro"/>
          <w:snapToGrid/>
          <w:color w:val="000000"/>
          <w:spacing w:val="-2"/>
          <w:sz w:val="24"/>
          <w:szCs w:val="24"/>
        </w:rPr>
      </w:pPr>
      <w:hyperlink w:anchor="_TABLE_OF_CONTENTS" w:history="1">
        <w:r w:rsidR="008D34B9" w:rsidRPr="00DF393E">
          <w:rPr>
            <w:rFonts w:ascii="Avenir Next LT Pro" w:hAnsi="Avenir Next LT Pro"/>
            <w:snapToGrid/>
            <w:color w:val="000000"/>
            <w:spacing w:val="-2"/>
            <w:sz w:val="24"/>
            <w:szCs w:val="24"/>
          </w:rPr>
          <w:t>Back to Table of Contents</w:t>
        </w:r>
      </w:hyperlink>
    </w:p>
    <w:p w14:paraId="67F4CEFC" w14:textId="77777777" w:rsidR="008D34B9" w:rsidRPr="00DF393E" w:rsidRDefault="008D34B9" w:rsidP="005E63AE">
      <w:pPr>
        <w:pStyle w:val="BodyText2"/>
        <w:rPr>
          <w:rFonts w:ascii="Avenir Next LT Pro" w:hAnsi="Avenir Next LT Pro"/>
        </w:rPr>
      </w:pPr>
    </w:p>
    <w:p w14:paraId="35B58405" w14:textId="77777777" w:rsidR="005E63AE" w:rsidRPr="00DF393E" w:rsidRDefault="005E63AE" w:rsidP="005E63AE">
      <w:pPr>
        <w:pStyle w:val="BodyText2"/>
        <w:rPr>
          <w:rFonts w:ascii="Avenir Next LT Pro" w:hAnsi="Avenir Next LT Pro"/>
        </w:rPr>
      </w:pPr>
    </w:p>
    <w:p w14:paraId="0F9691EE" w14:textId="77777777" w:rsidR="0012767E" w:rsidRPr="00DF393E" w:rsidRDefault="0012767E" w:rsidP="0012767E">
      <w:pPr>
        <w:jc w:val="center"/>
        <w:rPr>
          <w:rFonts w:ascii="Avenir Next LT Pro" w:hAnsi="Avenir Next LT Pro"/>
          <w:b/>
        </w:rPr>
      </w:pPr>
      <w:r w:rsidRPr="00DF393E">
        <w:rPr>
          <w:rFonts w:ascii="Avenir Next LT Pro" w:hAnsi="Avenir Next LT Pro"/>
        </w:rPr>
        <w:br w:type="page"/>
      </w:r>
    </w:p>
    <w:p w14:paraId="1E691055" w14:textId="77777777" w:rsidR="00F71819" w:rsidRPr="00DF393E" w:rsidRDefault="0012767E" w:rsidP="001540DD">
      <w:pPr>
        <w:pStyle w:val="Heading1"/>
        <w:rPr>
          <w:rFonts w:ascii="Avenir Next LT Pro" w:hAnsi="Avenir Next LT Pro"/>
        </w:rPr>
      </w:pPr>
      <w:bookmarkStart w:id="187" w:name="_SECTION_6:_"/>
      <w:bookmarkStart w:id="188" w:name="_Toc91683229"/>
      <w:bookmarkEnd w:id="187"/>
      <w:commentRangeStart w:id="189"/>
      <w:commentRangeStart w:id="190"/>
      <w:r w:rsidRPr="00DF393E">
        <w:rPr>
          <w:rFonts w:ascii="Avenir Next LT Pro" w:hAnsi="Avenir Next LT Pro"/>
        </w:rPr>
        <w:lastRenderedPageBreak/>
        <w:t xml:space="preserve">SECTION 6:  TIME OFF AND LEAVES OF </w:t>
      </w:r>
      <w:commentRangeStart w:id="191"/>
      <w:r w:rsidRPr="00DF393E">
        <w:rPr>
          <w:rFonts w:ascii="Avenir Next LT Pro" w:hAnsi="Avenir Next LT Pro"/>
        </w:rPr>
        <w:t>ABSENCE</w:t>
      </w:r>
      <w:commentRangeEnd w:id="191"/>
      <w:r w:rsidR="00217C21">
        <w:rPr>
          <w:rStyle w:val="CommentReference"/>
          <w:rFonts w:ascii="Times New Roman" w:hAnsi="Times New Roman"/>
          <w:b w:val="0"/>
          <w:bCs w:val="0"/>
        </w:rPr>
        <w:commentReference w:id="191"/>
      </w:r>
      <w:r w:rsidRPr="00DF393E">
        <w:rPr>
          <w:rFonts w:ascii="Avenir Next LT Pro" w:hAnsi="Avenir Next LT Pro"/>
        </w:rPr>
        <w:t xml:space="preserve"> </w:t>
      </w:r>
      <w:commentRangeEnd w:id="189"/>
      <w:r w:rsidR="009F4E99" w:rsidRPr="00DF393E">
        <w:rPr>
          <w:rStyle w:val="CommentReference"/>
          <w:rFonts w:ascii="Avenir Next LT Pro" w:hAnsi="Avenir Next LT Pro"/>
          <w:b w:val="0"/>
          <w:bCs w:val="0"/>
        </w:rPr>
        <w:commentReference w:id="189"/>
      </w:r>
      <w:commentRangeEnd w:id="190"/>
      <w:r w:rsidR="006E4AAA" w:rsidRPr="00DF393E">
        <w:rPr>
          <w:rStyle w:val="CommentReference"/>
          <w:rFonts w:ascii="Avenir Next LT Pro" w:hAnsi="Avenir Next LT Pro"/>
          <w:b w:val="0"/>
          <w:bCs w:val="0"/>
        </w:rPr>
        <w:commentReference w:id="190"/>
      </w:r>
      <w:bookmarkEnd w:id="188"/>
    </w:p>
    <w:p w14:paraId="3FA4618C" w14:textId="6C9581B9" w:rsidR="00F71819" w:rsidRPr="00DF393E" w:rsidRDefault="0081382D" w:rsidP="00F71819">
      <w:pPr>
        <w:jc w:val="center"/>
        <w:rPr>
          <w:rFonts w:ascii="Avenir Next LT Pro" w:hAnsi="Avenir Next LT Pro"/>
          <w:b/>
          <w:sz w:val="32"/>
          <w:szCs w:val="28"/>
        </w:rPr>
      </w:pPr>
      <w:r w:rsidRPr="00DF393E">
        <w:rPr>
          <w:rFonts w:ascii="Avenir Next LT Pro" w:hAnsi="Avenir Next LT Pro"/>
          <w:b/>
          <w:color w:val="FF0000"/>
          <w:sz w:val="22"/>
          <w:szCs w:val="20"/>
        </w:rPr>
        <w:t>[IF AN EMPLOYER OPTS FOR PTO RATHER THAN VACATION POLICY, BE SURE TO DELETE SECTION 6.3]</w:t>
      </w:r>
    </w:p>
    <w:p w14:paraId="35264082" w14:textId="77777777" w:rsidR="0081382D" w:rsidRPr="00DF393E" w:rsidRDefault="0081382D" w:rsidP="00834737">
      <w:pPr>
        <w:pStyle w:val="Heading2"/>
        <w:ind w:firstLine="0"/>
        <w:jc w:val="center"/>
        <w:rPr>
          <w:rFonts w:ascii="Avenir Next LT Pro" w:hAnsi="Avenir Next LT Pro"/>
        </w:rPr>
      </w:pPr>
      <w:bookmarkStart w:id="192" w:name="_6.1_VACATION"/>
      <w:bookmarkEnd w:id="192"/>
    </w:p>
    <w:p w14:paraId="203F1B71" w14:textId="10E4D0AD" w:rsidR="0012767E" w:rsidRPr="00DF393E" w:rsidRDefault="0093721E" w:rsidP="00BD22A2">
      <w:pPr>
        <w:pStyle w:val="Heading2"/>
        <w:ind w:firstLine="0"/>
        <w:jc w:val="center"/>
        <w:rPr>
          <w:rFonts w:ascii="Avenir Next LT Pro" w:hAnsi="Avenir Next LT Pro"/>
        </w:rPr>
      </w:pPr>
      <w:bookmarkStart w:id="193" w:name="_Toc91683230"/>
      <w:r w:rsidRPr="00DF393E">
        <w:rPr>
          <w:rFonts w:ascii="Avenir Next LT Pro" w:hAnsi="Avenir Next LT Pro"/>
        </w:rPr>
        <w:t>6.1</w:t>
      </w:r>
      <w:r w:rsidRPr="00DF393E">
        <w:rPr>
          <w:rFonts w:ascii="Avenir Next LT Pro" w:hAnsi="Avenir Next LT Pro"/>
        </w:rPr>
        <w:tab/>
      </w:r>
      <w:r w:rsidR="0012767E" w:rsidRPr="00DF393E">
        <w:rPr>
          <w:rFonts w:ascii="Avenir Next LT Pro" w:hAnsi="Avenir Next LT Pro"/>
        </w:rPr>
        <w:t>VACATION</w:t>
      </w:r>
      <w:bookmarkEnd w:id="193"/>
      <w:r w:rsidR="004F3593" w:rsidRPr="00DF393E">
        <w:rPr>
          <w:rFonts w:ascii="Avenir Next LT Pro" w:hAnsi="Avenir Next LT Pro"/>
        </w:rPr>
        <w:t xml:space="preserve"> </w:t>
      </w:r>
    </w:p>
    <w:p w14:paraId="300C80E3" w14:textId="77777777" w:rsidR="0012767E" w:rsidRPr="00DF393E" w:rsidRDefault="0012767E" w:rsidP="0012767E">
      <w:pPr>
        <w:pStyle w:val="BlockText"/>
        <w:ind w:right="-804"/>
        <w:rPr>
          <w:rFonts w:ascii="Avenir Next LT Pro" w:hAnsi="Avenir Next LT Pro"/>
          <w:b/>
          <w:bCs/>
          <w:sz w:val="28"/>
        </w:rPr>
      </w:pPr>
    </w:p>
    <w:p w14:paraId="6AB95F33" w14:textId="77777777" w:rsidR="0012767E" w:rsidRPr="00DF393E" w:rsidRDefault="0012767E" w:rsidP="0012767E">
      <w:pPr>
        <w:pStyle w:val="BlockText"/>
        <w:ind w:right="0"/>
        <w:rPr>
          <w:rFonts w:ascii="Avenir Next LT Pro" w:hAnsi="Avenir Next LT Pro"/>
        </w:rPr>
      </w:pPr>
      <w:r w:rsidRPr="00DF393E">
        <w:rPr>
          <w:rFonts w:ascii="Avenir Next LT Pro" w:hAnsi="Avenir Next LT Pro"/>
        </w:rPr>
        <w:t xml:space="preserve">Vacation time off with pay is available to eligible </w:t>
      </w:r>
      <w:r w:rsidR="00557C5B" w:rsidRPr="00DF393E">
        <w:rPr>
          <w:rFonts w:ascii="Avenir Next LT Pro" w:hAnsi="Avenir Next LT Pro"/>
        </w:rPr>
        <w:t>employee</w:t>
      </w:r>
      <w:r w:rsidRPr="00DF393E">
        <w:rPr>
          <w:rFonts w:ascii="Avenir Next LT Pro" w:hAnsi="Avenir Next LT Pro"/>
        </w:rPr>
        <w:t xml:space="preserve">s to provide opportunities for rest, </w:t>
      </w:r>
      <w:proofErr w:type="gramStart"/>
      <w:r w:rsidRPr="00DF393E">
        <w:rPr>
          <w:rFonts w:ascii="Avenir Next LT Pro" w:hAnsi="Avenir Next LT Pro"/>
        </w:rPr>
        <w:t>relaxation</w:t>
      </w:r>
      <w:proofErr w:type="gramEnd"/>
      <w:r w:rsidRPr="00DF393E">
        <w:rPr>
          <w:rFonts w:ascii="Avenir Next LT Pro" w:hAnsi="Avenir Next LT Pro"/>
        </w:rPr>
        <w:t xml:space="preserve"> and personal pursuits. Full-time </w:t>
      </w:r>
      <w:r w:rsidR="00557C5B" w:rsidRPr="00DF393E">
        <w:rPr>
          <w:rFonts w:ascii="Avenir Next LT Pro" w:hAnsi="Avenir Next LT Pro"/>
        </w:rPr>
        <w:t>employee</w:t>
      </w:r>
      <w:r w:rsidRPr="00DF393E">
        <w:rPr>
          <w:rFonts w:ascii="Avenir Next LT Pro" w:hAnsi="Avenir Next LT Pro"/>
        </w:rPr>
        <w:t>s are eligible to earn and use vacation time as described herein.</w:t>
      </w:r>
    </w:p>
    <w:p w14:paraId="64862674" w14:textId="77777777" w:rsidR="0012767E" w:rsidRPr="00DF393E" w:rsidRDefault="0012767E" w:rsidP="0012767E">
      <w:pPr>
        <w:pStyle w:val="BlockText"/>
        <w:ind w:right="0"/>
        <w:rPr>
          <w:rFonts w:ascii="Avenir Next LT Pro" w:hAnsi="Avenir Next LT Pro"/>
        </w:rPr>
      </w:pPr>
    </w:p>
    <w:p w14:paraId="097E24CF" w14:textId="77777777" w:rsidR="0012767E" w:rsidRPr="00DF393E" w:rsidRDefault="0012767E" w:rsidP="0012767E">
      <w:pPr>
        <w:pStyle w:val="BlockText"/>
        <w:ind w:right="0"/>
        <w:rPr>
          <w:rFonts w:ascii="Avenir Next LT Pro" w:hAnsi="Avenir Next LT Pro"/>
        </w:rPr>
      </w:pPr>
      <w:r w:rsidRPr="00DF393E">
        <w:rPr>
          <w:rFonts w:ascii="Avenir Next LT Pro" w:hAnsi="Avenir Next LT Pro"/>
        </w:rPr>
        <w:t xml:space="preserve">Years of service determine an </w:t>
      </w:r>
      <w:r w:rsidR="00557C5B" w:rsidRPr="00DF393E">
        <w:rPr>
          <w:rFonts w:ascii="Avenir Next LT Pro" w:hAnsi="Avenir Next LT Pro"/>
        </w:rPr>
        <w:t>employee</w:t>
      </w:r>
      <w:r w:rsidRPr="00DF393E">
        <w:rPr>
          <w:rFonts w:ascii="Avenir Next LT Pro" w:hAnsi="Avenir Next LT Pro"/>
        </w:rPr>
        <w:t xml:space="preserve">’s eligibility for vacation time and such service time is based upon the number of anniversary years an </w:t>
      </w:r>
      <w:r w:rsidR="00557C5B" w:rsidRPr="00DF393E">
        <w:rPr>
          <w:rFonts w:ascii="Avenir Next LT Pro" w:hAnsi="Avenir Next LT Pro"/>
        </w:rPr>
        <w:t>employee</w:t>
      </w:r>
      <w:r w:rsidRPr="00DF393E">
        <w:rPr>
          <w:rFonts w:ascii="Avenir Next LT Pro" w:hAnsi="Avenir Next LT Pro"/>
        </w:rPr>
        <w:t xml:space="preserve"> has begun. An anniversary year starts the day you were employed at (Organization Name) and ends one year from that date. The first anniversary year must be completed before an </w:t>
      </w:r>
      <w:r w:rsidR="00557C5B" w:rsidRPr="00DF393E">
        <w:rPr>
          <w:rFonts w:ascii="Avenir Next LT Pro" w:hAnsi="Avenir Next LT Pro"/>
        </w:rPr>
        <w:t>employee</w:t>
      </w:r>
      <w:r w:rsidRPr="00DF393E">
        <w:rPr>
          <w:rFonts w:ascii="Avenir Next LT Pro" w:hAnsi="Avenir Next LT Pro"/>
        </w:rPr>
        <w:t xml:space="preserve"> is eligible to take any vacation.</w:t>
      </w:r>
    </w:p>
    <w:p w14:paraId="4756C58F" w14:textId="77777777" w:rsidR="0012767E" w:rsidRPr="00DF393E" w:rsidRDefault="0012767E" w:rsidP="0012767E">
      <w:pPr>
        <w:pStyle w:val="BlockText"/>
        <w:ind w:right="0"/>
        <w:rPr>
          <w:rFonts w:ascii="Avenir Next LT Pro" w:hAnsi="Avenir Next LT Pro"/>
        </w:rPr>
      </w:pPr>
    </w:p>
    <w:tbl>
      <w:tblPr>
        <w:tblW w:w="0" w:type="auto"/>
        <w:tblInd w:w="4" w:type="dxa"/>
        <w:tblLook w:val="04A0" w:firstRow="1" w:lastRow="0" w:firstColumn="1" w:lastColumn="0" w:noHBand="0" w:noVBand="1"/>
      </w:tblPr>
      <w:tblGrid>
        <w:gridCol w:w="4590"/>
        <w:gridCol w:w="4766"/>
      </w:tblGrid>
      <w:tr w:rsidR="0012767E" w:rsidRPr="008E57AC" w14:paraId="200B9FB8" w14:textId="77777777" w:rsidTr="009C66BC">
        <w:tc>
          <w:tcPr>
            <w:tcW w:w="4694" w:type="dxa"/>
          </w:tcPr>
          <w:p w14:paraId="66E5C6CE"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b/>
                <w:bCs/>
                <w:u w:val="single"/>
              </w:rPr>
              <w:t>Years of Service</w:t>
            </w:r>
          </w:p>
        </w:tc>
        <w:tc>
          <w:tcPr>
            <w:tcW w:w="4860" w:type="dxa"/>
          </w:tcPr>
          <w:p w14:paraId="1808AE18"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b/>
                <w:bCs/>
                <w:u w:val="single"/>
              </w:rPr>
              <w:t>Vacation Entitlement</w:t>
            </w:r>
          </w:p>
        </w:tc>
      </w:tr>
      <w:tr w:rsidR="0012767E" w:rsidRPr="008E57AC" w14:paraId="2EC7468B" w14:textId="77777777" w:rsidTr="009C66BC">
        <w:tc>
          <w:tcPr>
            <w:tcW w:w="4694" w:type="dxa"/>
          </w:tcPr>
          <w:p w14:paraId="78FB16E1" w14:textId="77777777" w:rsidR="0012767E" w:rsidRPr="00DF393E" w:rsidRDefault="0012767E" w:rsidP="009C66BC">
            <w:pPr>
              <w:pStyle w:val="BlockText"/>
              <w:ind w:left="0" w:right="0"/>
              <w:jc w:val="center"/>
              <w:rPr>
                <w:rFonts w:ascii="Avenir Next LT Pro" w:hAnsi="Avenir Next LT Pro"/>
                <w:u w:val="single"/>
              </w:rPr>
            </w:pPr>
            <w:proofErr w:type="gramStart"/>
            <w:r w:rsidRPr="00DF393E">
              <w:rPr>
                <w:rFonts w:ascii="Avenir Next LT Pro" w:hAnsi="Avenir Next LT Pro"/>
                <w:u w:val="single"/>
              </w:rPr>
              <w:t>1  Year</w:t>
            </w:r>
            <w:proofErr w:type="gramEnd"/>
          </w:p>
        </w:tc>
        <w:tc>
          <w:tcPr>
            <w:tcW w:w="4860" w:type="dxa"/>
          </w:tcPr>
          <w:p w14:paraId="53A9A90D"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rPr>
              <w:t>_____ Days</w:t>
            </w:r>
          </w:p>
        </w:tc>
      </w:tr>
      <w:tr w:rsidR="0012767E" w:rsidRPr="008E57AC" w14:paraId="13F16C31" w14:textId="77777777" w:rsidTr="009C66BC">
        <w:tc>
          <w:tcPr>
            <w:tcW w:w="4694" w:type="dxa"/>
          </w:tcPr>
          <w:p w14:paraId="2DEA0EC6"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rPr>
              <w:t>___</w:t>
            </w:r>
            <w:r w:rsidRPr="00DF393E">
              <w:rPr>
                <w:rFonts w:ascii="Avenir Next LT Pro" w:hAnsi="Avenir Next LT Pro"/>
                <w:u w:val="single"/>
              </w:rPr>
              <w:t xml:space="preserve"> Years</w:t>
            </w:r>
          </w:p>
        </w:tc>
        <w:tc>
          <w:tcPr>
            <w:tcW w:w="4860" w:type="dxa"/>
          </w:tcPr>
          <w:p w14:paraId="07459853"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rPr>
              <w:t>_____ Days</w:t>
            </w:r>
          </w:p>
        </w:tc>
      </w:tr>
      <w:tr w:rsidR="0012767E" w:rsidRPr="008E57AC" w14:paraId="340E0A8F" w14:textId="77777777" w:rsidTr="009C66BC">
        <w:tc>
          <w:tcPr>
            <w:tcW w:w="4694" w:type="dxa"/>
          </w:tcPr>
          <w:p w14:paraId="2FD04495"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rPr>
              <w:t>___</w:t>
            </w:r>
            <w:r w:rsidRPr="00DF393E">
              <w:rPr>
                <w:rFonts w:ascii="Avenir Next LT Pro" w:hAnsi="Avenir Next LT Pro"/>
                <w:u w:val="single"/>
              </w:rPr>
              <w:t xml:space="preserve"> Years</w:t>
            </w:r>
          </w:p>
        </w:tc>
        <w:tc>
          <w:tcPr>
            <w:tcW w:w="4860" w:type="dxa"/>
          </w:tcPr>
          <w:p w14:paraId="63E3C51E"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rPr>
              <w:t>_____ Days</w:t>
            </w:r>
          </w:p>
        </w:tc>
      </w:tr>
      <w:tr w:rsidR="0012767E" w:rsidRPr="008E57AC" w14:paraId="6066AD1A" w14:textId="77777777" w:rsidTr="009C66BC">
        <w:tc>
          <w:tcPr>
            <w:tcW w:w="4694" w:type="dxa"/>
          </w:tcPr>
          <w:p w14:paraId="19B7D0B1"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rPr>
              <w:t>_____</w:t>
            </w:r>
            <w:r w:rsidRPr="00DF393E">
              <w:rPr>
                <w:rFonts w:ascii="Avenir Next LT Pro" w:hAnsi="Avenir Next LT Pro"/>
                <w:u w:val="single"/>
              </w:rPr>
              <w:t xml:space="preserve"> Years &amp; </w:t>
            </w:r>
            <w:proofErr w:type="gramStart"/>
            <w:r w:rsidRPr="00DF393E">
              <w:rPr>
                <w:rFonts w:ascii="Avenir Next LT Pro" w:hAnsi="Avenir Next LT Pro"/>
                <w:u w:val="single"/>
              </w:rPr>
              <w:t>Over</w:t>
            </w:r>
            <w:proofErr w:type="gramEnd"/>
          </w:p>
        </w:tc>
        <w:tc>
          <w:tcPr>
            <w:tcW w:w="4860" w:type="dxa"/>
          </w:tcPr>
          <w:p w14:paraId="3BCDC761" w14:textId="77777777" w:rsidR="0012767E" w:rsidRPr="00DF393E" w:rsidRDefault="0012767E" w:rsidP="009C66BC">
            <w:pPr>
              <w:pStyle w:val="BlockText"/>
              <w:ind w:left="0" w:right="0"/>
              <w:jc w:val="center"/>
              <w:rPr>
                <w:rFonts w:ascii="Avenir Next LT Pro" w:hAnsi="Avenir Next LT Pro"/>
              </w:rPr>
            </w:pPr>
            <w:r w:rsidRPr="00DF393E">
              <w:rPr>
                <w:rFonts w:ascii="Avenir Next LT Pro" w:hAnsi="Avenir Next LT Pro"/>
              </w:rPr>
              <w:t>_____ Days</w:t>
            </w:r>
          </w:p>
        </w:tc>
      </w:tr>
    </w:tbl>
    <w:p w14:paraId="5E0BA89E" w14:textId="77777777" w:rsidR="0012767E" w:rsidRPr="00DF393E" w:rsidRDefault="0012767E" w:rsidP="0012767E">
      <w:pPr>
        <w:pStyle w:val="BlockText"/>
        <w:ind w:right="0"/>
        <w:rPr>
          <w:rFonts w:ascii="Avenir Next LT Pro" w:hAnsi="Avenir Next LT Pro"/>
        </w:rPr>
      </w:pPr>
    </w:p>
    <w:p w14:paraId="00509E01" w14:textId="77777777" w:rsidR="0012767E" w:rsidRPr="00DF393E" w:rsidRDefault="0012767E" w:rsidP="0012767E">
      <w:pPr>
        <w:pStyle w:val="BlockText"/>
        <w:ind w:right="0"/>
        <w:rPr>
          <w:rFonts w:ascii="Avenir Next LT Pro" w:hAnsi="Avenir Next LT Pro"/>
        </w:rPr>
      </w:pPr>
    </w:p>
    <w:p w14:paraId="2FCA2F5B" w14:textId="77777777" w:rsidR="0012767E" w:rsidRPr="00DF393E" w:rsidRDefault="0012767E" w:rsidP="0012767E">
      <w:pPr>
        <w:pStyle w:val="BlockText"/>
        <w:ind w:left="0" w:right="0"/>
        <w:rPr>
          <w:rFonts w:ascii="Avenir Next LT Pro" w:hAnsi="Avenir Next LT Pro"/>
        </w:rPr>
      </w:pPr>
      <w:r w:rsidRPr="00DF393E">
        <w:rPr>
          <w:rFonts w:ascii="Avenir Next LT Pro" w:hAnsi="Avenir Next LT Pro"/>
        </w:rPr>
        <w:t xml:space="preserve">To take vacation, </w:t>
      </w:r>
      <w:r w:rsidR="00557C5B" w:rsidRPr="00DF393E">
        <w:rPr>
          <w:rFonts w:ascii="Avenir Next LT Pro" w:hAnsi="Avenir Next LT Pro"/>
        </w:rPr>
        <w:t>employee</w:t>
      </w:r>
      <w:r w:rsidRPr="00DF393E">
        <w:rPr>
          <w:rFonts w:ascii="Avenir Next LT Pro" w:hAnsi="Avenir Next LT Pro"/>
        </w:rPr>
        <w:t xml:space="preserve">s should request advance approval from his or her supervisor and management. Requests will be reviewed based on </w:t>
      </w:r>
      <w:proofErr w:type="gramStart"/>
      <w:r w:rsidRPr="00DF393E">
        <w:rPr>
          <w:rFonts w:ascii="Avenir Next LT Pro" w:hAnsi="Avenir Next LT Pro"/>
        </w:rPr>
        <w:t>a number of</w:t>
      </w:r>
      <w:proofErr w:type="gramEnd"/>
      <w:r w:rsidRPr="00DF393E">
        <w:rPr>
          <w:rFonts w:ascii="Avenir Next LT Pro" w:hAnsi="Avenir Next LT Pro"/>
        </w:rPr>
        <w:t xml:space="preserve"> factors, including business needs and staffing requirements. </w:t>
      </w:r>
    </w:p>
    <w:p w14:paraId="6774B774" w14:textId="77777777" w:rsidR="00547A9F" w:rsidRDefault="00547A9F" w:rsidP="00B55D06">
      <w:pPr>
        <w:pStyle w:val="NormalWeb"/>
        <w:shd w:val="clear" w:color="auto" w:fill="FFFFFF"/>
        <w:spacing w:after="90" w:afterAutospacing="0"/>
        <w:jc w:val="both"/>
        <w:rPr>
          <w:rFonts w:ascii="Avenir Next LT Pro" w:hAnsi="Avenir Next LT Pro" w:cs="Arial"/>
        </w:rPr>
      </w:pPr>
      <w:r w:rsidRPr="00547A9F">
        <w:rPr>
          <w:rFonts w:ascii="Avenir Next LT Pro" w:hAnsi="Avenir Next LT Pro" w:cs="Arial"/>
        </w:rPr>
        <w:t>[</w:t>
      </w:r>
      <w:r w:rsidRPr="00F064E1">
        <w:rPr>
          <w:rFonts w:ascii="Avenir Next LT Pro" w:hAnsi="Avenir Next LT Pro" w:cs="Arial"/>
        </w:rPr>
        <w:t>Option 1: vacation cannot be carried over]</w:t>
      </w:r>
      <w:r>
        <w:rPr>
          <w:rFonts w:ascii="Avenir Next LT Pro" w:hAnsi="Avenir Next LT Pro" w:cs="Arial"/>
          <w:b/>
          <w:bCs/>
        </w:rPr>
        <w:t xml:space="preserve"> </w:t>
      </w:r>
      <w:r w:rsidR="00B55D06" w:rsidRPr="00DF393E">
        <w:rPr>
          <w:rFonts w:ascii="Avenir Next LT Pro" w:hAnsi="Avenir Next LT Pro" w:cs="Arial"/>
        </w:rPr>
        <w:t xml:space="preserve">Vacation must be used in the calendar year it was accrued and has no cash value.  Accrued but unused vacation may not be carried over into the following calendar year.  Under no circumstances may an employee receive a payout of vacation in lieu of actual time off.  If an employee does not use his or her vacation in the calendar year it was accrued, it is forfeited.  </w:t>
      </w:r>
    </w:p>
    <w:p w14:paraId="6127476C" w14:textId="3064FE23" w:rsidR="00547A9F" w:rsidRDefault="00547A9F" w:rsidP="00B55D06">
      <w:pPr>
        <w:pStyle w:val="NormalWeb"/>
        <w:shd w:val="clear" w:color="auto" w:fill="FFFFFF"/>
        <w:spacing w:after="90" w:afterAutospacing="0"/>
        <w:jc w:val="both"/>
        <w:rPr>
          <w:rFonts w:ascii="Avenir Next LT Pro" w:hAnsi="Avenir Next LT Pro" w:cs="Arial"/>
        </w:rPr>
      </w:pPr>
      <w:r>
        <w:rPr>
          <w:rFonts w:ascii="Avenir Next LT Pro" w:hAnsi="Avenir Next LT Pro" w:cs="Arial"/>
        </w:rPr>
        <w:t xml:space="preserve">[Option 2: vacation can be carried over] </w:t>
      </w:r>
    </w:p>
    <w:p w14:paraId="7A87893A" w14:textId="03AEBA21" w:rsidR="00B55D06" w:rsidRPr="00DF393E" w:rsidRDefault="00B55D06" w:rsidP="00B55D06">
      <w:pPr>
        <w:pStyle w:val="NormalWeb"/>
        <w:shd w:val="clear" w:color="auto" w:fill="FFFFFF"/>
        <w:spacing w:after="90" w:afterAutospacing="0"/>
        <w:jc w:val="both"/>
        <w:rPr>
          <w:rFonts w:ascii="Avenir Next LT Pro" w:hAnsi="Avenir Next LT Pro" w:cs="Arial"/>
        </w:rPr>
      </w:pPr>
      <w:r w:rsidRPr="00DF393E">
        <w:rPr>
          <w:rFonts w:ascii="Avenir Next LT Pro" w:hAnsi="Avenir Next LT Pro" w:cs="Arial"/>
        </w:rPr>
        <w:t xml:space="preserve">If employment is terminated for any reason, accrued but unused vacation will be forfeited, except as provided herein and pay will be automatically reduced for any unearned vacation that has been taken. Employees who resign their employment and provide two-weeks written notice of their resignation will be paid for all unused, accrued vacation if the employee works the entire time designated by his or her notice, at the convenience of the Company, without using vacation.   </w:t>
      </w:r>
    </w:p>
    <w:p w14:paraId="3CA87620" w14:textId="14A7F338" w:rsidR="004F3593" w:rsidRPr="00DF393E" w:rsidRDefault="004F3593" w:rsidP="00BD22A2">
      <w:pPr>
        <w:pStyle w:val="Heading2"/>
        <w:ind w:firstLine="0"/>
        <w:jc w:val="center"/>
        <w:rPr>
          <w:rFonts w:ascii="Avenir Next LT Pro" w:hAnsi="Avenir Next LT Pro"/>
        </w:rPr>
      </w:pPr>
      <w:bookmarkStart w:id="194" w:name="_Toc91683231"/>
      <w:commentRangeStart w:id="195"/>
      <w:r w:rsidRPr="00DF393E">
        <w:rPr>
          <w:rFonts w:ascii="Avenir Next LT Pro" w:hAnsi="Avenir Next LT Pro"/>
        </w:rPr>
        <w:t>6.1</w:t>
      </w:r>
      <w:r w:rsidR="00AB094D" w:rsidRPr="00DF393E">
        <w:rPr>
          <w:rFonts w:ascii="Avenir Next LT Pro" w:hAnsi="Avenir Next LT Pro"/>
        </w:rPr>
        <w:tab/>
      </w:r>
      <w:r w:rsidR="00AE4597" w:rsidRPr="00DF393E">
        <w:rPr>
          <w:rFonts w:ascii="Avenir Next LT Pro" w:hAnsi="Avenir Next LT Pro"/>
        </w:rPr>
        <w:t>PAID TIME OFF</w:t>
      </w:r>
      <w:r w:rsidR="00732343" w:rsidRPr="00DF393E">
        <w:rPr>
          <w:rFonts w:ascii="Avenir Next LT Pro" w:hAnsi="Avenir Next LT Pro"/>
        </w:rPr>
        <w:t xml:space="preserve"> </w:t>
      </w:r>
      <w:commentRangeEnd w:id="195"/>
      <w:r w:rsidR="005E4FDF" w:rsidRPr="00DF393E">
        <w:rPr>
          <w:rFonts w:ascii="Avenir Next LT Pro" w:hAnsi="Avenir Next LT Pro"/>
        </w:rPr>
        <w:commentReference w:id="195"/>
      </w:r>
      <w:bookmarkEnd w:id="194"/>
    </w:p>
    <w:p w14:paraId="25C86D70" w14:textId="77777777" w:rsidR="004F3593" w:rsidRPr="00DF393E" w:rsidRDefault="004F3593" w:rsidP="004F3593">
      <w:pPr>
        <w:jc w:val="both"/>
        <w:rPr>
          <w:rFonts w:ascii="Avenir Next LT Pro" w:eastAsiaTheme="minorHAnsi" w:hAnsi="Avenir Next LT Pro" w:cs="Arial"/>
        </w:rPr>
      </w:pPr>
    </w:p>
    <w:p w14:paraId="151B23ED" w14:textId="77777777" w:rsidR="004F3593" w:rsidRPr="00DF393E" w:rsidRDefault="004F3593" w:rsidP="006032E7">
      <w:pPr>
        <w:spacing w:after="150" w:line="330" w:lineRule="atLeast"/>
        <w:jc w:val="both"/>
        <w:rPr>
          <w:rFonts w:ascii="Avenir Next LT Pro" w:hAnsi="Avenir Next LT Pro" w:cs="Arial"/>
        </w:rPr>
      </w:pPr>
      <w:r w:rsidRPr="00DF393E">
        <w:rPr>
          <w:rFonts w:ascii="Avenir Next LT Pro" w:hAnsi="Avenir Next LT Pro" w:cs="Arial"/>
        </w:rPr>
        <w:t xml:space="preserve">All regular employees are eligible for Paid Time Off (PTO).  PTO is a flexible form of leave that may be used for such needs as vacation, personal illness, to care for a family </w:t>
      </w:r>
      <w:r w:rsidRPr="00DF393E">
        <w:rPr>
          <w:rFonts w:ascii="Avenir Next LT Pro" w:hAnsi="Avenir Next LT Pro" w:cs="Arial"/>
        </w:rPr>
        <w:lastRenderedPageBreak/>
        <w:t xml:space="preserve">member, to observe a holiday (except for those recognized as paid Holidays per the policy below), volunteerism, </w:t>
      </w:r>
      <w:proofErr w:type="gramStart"/>
      <w:r w:rsidRPr="00DF393E">
        <w:rPr>
          <w:rFonts w:ascii="Avenir Next LT Pro" w:hAnsi="Avenir Next LT Pro" w:cs="Arial"/>
        </w:rPr>
        <w:t>school</w:t>
      </w:r>
      <w:proofErr w:type="gramEnd"/>
      <w:r w:rsidRPr="00DF393E">
        <w:rPr>
          <w:rFonts w:ascii="Avenir Next LT Pro" w:hAnsi="Avenir Next LT Pro" w:cs="Arial"/>
        </w:rPr>
        <w:t xml:space="preserve"> or any other activity of the employee’s choice.  </w:t>
      </w:r>
    </w:p>
    <w:p w14:paraId="4D3E0474" w14:textId="77777777" w:rsidR="004F3593" w:rsidRPr="00DF393E" w:rsidRDefault="004F3593" w:rsidP="006032E7">
      <w:pPr>
        <w:spacing w:after="150" w:line="330" w:lineRule="atLeast"/>
        <w:jc w:val="both"/>
        <w:rPr>
          <w:rFonts w:ascii="Avenir Next LT Pro" w:hAnsi="Avenir Next LT Pro" w:cs="Arial"/>
        </w:rPr>
      </w:pPr>
      <w:r w:rsidRPr="00DF393E">
        <w:rPr>
          <w:rFonts w:ascii="Avenir Next LT Pro" w:hAnsi="Avenir Next LT Pro" w:cs="Arial"/>
        </w:rPr>
        <w:t xml:space="preserve">PTO must be scheduled in advance and have supervisory approval, </w:t>
      </w:r>
      <w:commentRangeStart w:id="196"/>
      <w:r w:rsidRPr="00DF393E">
        <w:rPr>
          <w:rFonts w:ascii="Avenir Next LT Pro" w:hAnsi="Avenir Next LT Pro" w:cs="Arial"/>
        </w:rPr>
        <w:t>except in the case of illness or emergency.</w:t>
      </w:r>
      <w:commentRangeEnd w:id="196"/>
      <w:r w:rsidR="000F5CD0" w:rsidRPr="00DF393E">
        <w:rPr>
          <w:rStyle w:val="CommentReference"/>
          <w:rFonts w:ascii="Avenir Next LT Pro" w:hAnsi="Avenir Next LT Pro"/>
        </w:rPr>
        <w:commentReference w:id="196"/>
      </w:r>
      <w:r w:rsidRPr="00DF393E">
        <w:rPr>
          <w:rFonts w:ascii="Avenir Next LT Pro" w:hAnsi="Avenir Next LT Pro" w:cs="Arial"/>
        </w:rPr>
        <w:t xml:space="preserve"> PTO that is not scheduled at least 24 hours in advance of the employee’s scheduled start time is considered unscheduled PTO (UPTO).  </w:t>
      </w:r>
    </w:p>
    <w:p w14:paraId="5F3DA94F" w14:textId="77777777" w:rsidR="004F3593" w:rsidRPr="00DF393E" w:rsidRDefault="00BD68C3" w:rsidP="004F3593">
      <w:pPr>
        <w:jc w:val="both"/>
        <w:rPr>
          <w:rFonts w:ascii="Avenir Next LT Pro" w:hAnsi="Avenir Next LT Pro" w:cs="Arial"/>
          <w:i/>
          <w:iCs/>
        </w:rPr>
      </w:pPr>
      <w:r w:rsidRPr="00DF393E">
        <w:rPr>
          <w:rFonts w:ascii="Avenir Next LT Pro" w:hAnsi="Avenir Next LT Pro" w:cs="Arial"/>
          <w:i/>
          <w:iCs/>
        </w:rPr>
        <w:t>Accrued</w:t>
      </w:r>
      <w:r w:rsidR="004F3593" w:rsidRPr="00DF393E">
        <w:rPr>
          <w:rFonts w:ascii="Avenir Next LT Pro" w:hAnsi="Avenir Next LT Pro" w:cs="Arial"/>
          <w:i/>
          <w:iCs/>
        </w:rPr>
        <w:t xml:space="preserve"> PTO </w:t>
      </w:r>
    </w:p>
    <w:p w14:paraId="5B952D5D" w14:textId="77777777" w:rsidR="004F3593" w:rsidRPr="00DF393E" w:rsidRDefault="004F3593" w:rsidP="004F3593">
      <w:pPr>
        <w:jc w:val="both"/>
        <w:rPr>
          <w:rFonts w:ascii="Avenir Next LT Pro" w:hAnsi="Avenir Next LT Pro" w:cs="Arial"/>
        </w:rPr>
      </w:pPr>
    </w:p>
    <w:p w14:paraId="04FA37AF" w14:textId="77777777" w:rsidR="004F3593" w:rsidRPr="00DF393E" w:rsidRDefault="00BD68C3">
      <w:pPr>
        <w:jc w:val="both"/>
        <w:rPr>
          <w:rFonts w:ascii="Avenir Next LT Pro" w:hAnsi="Avenir Next LT Pro" w:cs="Arial"/>
        </w:rPr>
      </w:pPr>
      <w:r w:rsidRPr="00DF393E">
        <w:rPr>
          <w:rFonts w:ascii="Avenir Next LT Pro" w:hAnsi="Avenir Next LT Pro" w:cs="Arial"/>
        </w:rPr>
        <w:t>PTO is accrued</w:t>
      </w:r>
      <w:r w:rsidR="004F3593" w:rsidRPr="00DF393E">
        <w:rPr>
          <w:rFonts w:ascii="Avenir Next LT Pro" w:hAnsi="Avenir Next LT Pro" w:cs="Arial"/>
        </w:rPr>
        <w:t xml:space="preserve"> in hourly increments each day.  In an employee’s first year of employment, PTO accrues from the date of hire.  For every year thereafter, PTO accrual begins on January 1.</w:t>
      </w:r>
      <w:r w:rsidRPr="00DF393E">
        <w:rPr>
          <w:rFonts w:ascii="Avenir Next LT Pro" w:hAnsi="Avenir Next LT Pro" w:cs="Arial"/>
        </w:rPr>
        <w:t>  The number of PTO hours accrued</w:t>
      </w:r>
      <w:r w:rsidR="004F3593" w:rsidRPr="00DF393E">
        <w:rPr>
          <w:rFonts w:ascii="Avenir Next LT Pro" w:hAnsi="Avenir Next LT Pro" w:cs="Arial"/>
        </w:rPr>
        <w:t xml:space="preserve"> each day is based on each employee’s length of service and the number of hours the employee </w:t>
      </w:r>
      <w:proofErr w:type="gramStart"/>
      <w:r w:rsidR="004F3593" w:rsidRPr="00DF393E">
        <w:rPr>
          <w:rFonts w:ascii="Avenir Next LT Pro" w:hAnsi="Avenir Next LT Pro" w:cs="Arial"/>
        </w:rPr>
        <w:t>actually works</w:t>
      </w:r>
      <w:proofErr w:type="gramEnd"/>
      <w:r w:rsidR="004F3593" w:rsidRPr="00DF393E">
        <w:rPr>
          <w:rFonts w:ascii="Avenir Next LT Pro" w:hAnsi="Avenir Next LT Pro" w:cs="Arial"/>
        </w:rPr>
        <w:t>.</w:t>
      </w:r>
    </w:p>
    <w:p w14:paraId="0E36E176" w14:textId="77777777" w:rsidR="004F3593" w:rsidRPr="00DF393E" w:rsidRDefault="004F3593">
      <w:pPr>
        <w:jc w:val="both"/>
        <w:rPr>
          <w:rFonts w:ascii="Avenir Next LT Pro" w:hAnsi="Avenir Next LT Pro" w:cs="Arial"/>
        </w:rPr>
      </w:pPr>
    </w:p>
    <w:tbl>
      <w:tblPr>
        <w:tblW w:w="0" w:type="auto"/>
        <w:tblInd w:w="4" w:type="dxa"/>
        <w:tblLook w:val="04A0" w:firstRow="1" w:lastRow="0" w:firstColumn="1" w:lastColumn="0" w:noHBand="0" w:noVBand="1"/>
      </w:tblPr>
      <w:tblGrid>
        <w:gridCol w:w="4597"/>
        <w:gridCol w:w="4759"/>
      </w:tblGrid>
      <w:tr w:rsidR="004F3593" w:rsidRPr="008E57AC" w14:paraId="3F055A03" w14:textId="77777777" w:rsidTr="006032E7">
        <w:tc>
          <w:tcPr>
            <w:tcW w:w="4694" w:type="dxa"/>
          </w:tcPr>
          <w:p w14:paraId="6A7417C6" w14:textId="77777777" w:rsidR="004F3593" w:rsidRPr="00DF393E" w:rsidRDefault="004F3593" w:rsidP="006032E7">
            <w:pPr>
              <w:pStyle w:val="BlockText"/>
              <w:ind w:left="0" w:right="0"/>
              <w:jc w:val="center"/>
              <w:rPr>
                <w:rFonts w:ascii="Avenir Next LT Pro" w:hAnsi="Avenir Next LT Pro"/>
              </w:rPr>
            </w:pPr>
            <w:r w:rsidRPr="00DF393E">
              <w:rPr>
                <w:rFonts w:ascii="Avenir Next LT Pro" w:hAnsi="Avenir Next LT Pro"/>
                <w:b/>
                <w:bCs/>
                <w:u w:val="single"/>
              </w:rPr>
              <w:t>Years of Service</w:t>
            </w:r>
          </w:p>
        </w:tc>
        <w:tc>
          <w:tcPr>
            <w:tcW w:w="4860" w:type="dxa"/>
          </w:tcPr>
          <w:p w14:paraId="02C0F1B5" w14:textId="77777777" w:rsidR="004F3593" w:rsidRPr="00DF393E" w:rsidRDefault="004F3593" w:rsidP="004F3593">
            <w:pPr>
              <w:pStyle w:val="BlockText"/>
              <w:ind w:left="0" w:right="0"/>
              <w:jc w:val="center"/>
              <w:rPr>
                <w:rFonts w:ascii="Avenir Next LT Pro" w:hAnsi="Avenir Next LT Pro"/>
              </w:rPr>
            </w:pPr>
            <w:r w:rsidRPr="00DF393E">
              <w:rPr>
                <w:rFonts w:ascii="Avenir Next LT Pro" w:hAnsi="Avenir Next LT Pro"/>
                <w:b/>
                <w:bCs/>
                <w:u w:val="single"/>
              </w:rPr>
              <w:t xml:space="preserve">PTO Accrual </w:t>
            </w:r>
          </w:p>
        </w:tc>
      </w:tr>
      <w:tr w:rsidR="004F3593" w:rsidRPr="008E57AC" w14:paraId="4ACBAC38" w14:textId="77777777" w:rsidTr="006032E7">
        <w:tc>
          <w:tcPr>
            <w:tcW w:w="4694" w:type="dxa"/>
          </w:tcPr>
          <w:p w14:paraId="4B5AF3D7" w14:textId="77777777" w:rsidR="004F3593" w:rsidRPr="00DF393E" w:rsidRDefault="004F3593" w:rsidP="006032E7">
            <w:pPr>
              <w:pStyle w:val="BlockText"/>
              <w:ind w:left="0" w:right="0"/>
              <w:jc w:val="center"/>
              <w:rPr>
                <w:rFonts w:ascii="Avenir Next LT Pro" w:hAnsi="Avenir Next LT Pro"/>
                <w:u w:val="single"/>
              </w:rPr>
            </w:pPr>
            <w:proofErr w:type="gramStart"/>
            <w:r w:rsidRPr="00DF393E">
              <w:rPr>
                <w:rFonts w:ascii="Avenir Next LT Pro" w:hAnsi="Avenir Next LT Pro"/>
                <w:u w:val="single"/>
              </w:rPr>
              <w:t>1  Year</w:t>
            </w:r>
            <w:proofErr w:type="gramEnd"/>
          </w:p>
        </w:tc>
        <w:tc>
          <w:tcPr>
            <w:tcW w:w="4860" w:type="dxa"/>
          </w:tcPr>
          <w:p w14:paraId="7B496C46" w14:textId="77777777" w:rsidR="004F3593" w:rsidRPr="00DF393E" w:rsidRDefault="004F3593" w:rsidP="004F3593">
            <w:pPr>
              <w:pStyle w:val="BlockText"/>
              <w:ind w:left="0" w:right="0"/>
              <w:jc w:val="center"/>
              <w:rPr>
                <w:rFonts w:ascii="Avenir Next LT Pro" w:hAnsi="Avenir Next LT Pro"/>
              </w:rPr>
            </w:pPr>
            <w:r w:rsidRPr="00DF393E">
              <w:rPr>
                <w:rFonts w:ascii="Avenir Next LT Pro" w:hAnsi="Avenir Next LT Pro"/>
              </w:rPr>
              <w:t xml:space="preserve">_____ </w:t>
            </w:r>
          </w:p>
        </w:tc>
      </w:tr>
      <w:tr w:rsidR="004F3593" w:rsidRPr="008E57AC" w14:paraId="3F585779" w14:textId="77777777" w:rsidTr="006032E7">
        <w:tc>
          <w:tcPr>
            <w:tcW w:w="4694" w:type="dxa"/>
          </w:tcPr>
          <w:p w14:paraId="029AC4AD" w14:textId="77777777" w:rsidR="004F3593" w:rsidRPr="00DF393E" w:rsidRDefault="004F3593" w:rsidP="006032E7">
            <w:pPr>
              <w:pStyle w:val="BlockText"/>
              <w:ind w:left="0" w:right="0"/>
              <w:jc w:val="center"/>
              <w:rPr>
                <w:rFonts w:ascii="Avenir Next LT Pro" w:hAnsi="Avenir Next LT Pro"/>
              </w:rPr>
            </w:pPr>
            <w:r w:rsidRPr="00DF393E">
              <w:rPr>
                <w:rFonts w:ascii="Avenir Next LT Pro" w:hAnsi="Avenir Next LT Pro"/>
              </w:rPr>
              <w:t>___</w:t>
            </w:r>
            <w:r w:rsidRPr="00DF393E">
              <w:rPr>
                <w:rFonts w:ascii="Avenir Next LT Pro" w:hAnsi="Avenir Next LT Pro"/>
                <w:u w:val="single"/>
              </w:rPr>
              <w:t xml:space="preserve"> Years</w:t>
            </w:r>
          </w:p>
        </w:tc>
        <w:tc>
          <w:tcPr>
            <w:tcW w:w="4860" w:type="dxa"/>
          </w:tcPr>
          <w:p w14:paraId="0677DCA5" w14:textId="77777777" w:rsidR="004F3593" w:rsidRPr="00DF393E" w:rsidRDefault="004F3593" w:rsidP="004F3593">
            <w:pPr>
              <w:pStyle w:val="BlockText"/>
              <w:ind w:left="0" w:right="0"/>
              <w:jc w:val="center"/>
              <w:rPr>
                <w:rFonts w:ascii="Avenir Next LT Pro" w:hAnsi="Avenir Next LT Pro"/>
              </w:rPr>
            </w:pPr>
            <w:r w:rsidRPr="00DF393E">
              <w:rPr>
                <w:rFonts w:ascii="Avenir Next LT Pro" w:hAnsi="Avenir Next LT Pro"/>
              </w:rPr>
              <w:t xml:space="preserve">_____ </w:t>
            </w:r>
          </w:p>
        </w:tc>
      </w:tr>
      <w:tr w:rsidR="004F3593" w:rsidRPr="008E57AC" w14:paraId="2ADA88AA" w14:textId="77777777" w:rsidTr="006032E7">
        <w:tc>
          <w:tcPr>
            <w:tcW w:w="4694" w:type="dxa"/>
          </w:tcPr>
          <w:p w14:paraId="3B2089E6" w14:textId="77777777" w:rsidR="004F3593" w:rsidRPr="00DF393E" w:rsidRDefault="004F3593" w:rsidP="006032E7">
            <w:pPr>
              <w:pStyle w:val="BlockText"/>
              <w:ind w:left="0" w:right="0"/>
              <w:jc w:val="center"/>
              <w:rPr>
                <w:rFonts w:ascii="Avenir Next LT Pro" w:hAnsi="Avenir Next LT Pro"/>
              </w:rPr>
            </w:pPr>
            <w:r w:rsidRPr="00DF393E">
              <w:rPr>
                <w:rFonts w:ascii="Avenir Next LT Pro" w:hAnsi="Avenir Next LT Pro"/>
              </w:rPr>
              <w:t>___</w:t>
            </w:r>
            <w:r w:rsidRPr="00DF393E">
              <w:rPr>
                <w:rFonts w:ascii="Avenir Next LT Pro" w:hAnsi="Avenir Next LT Pro"/>
                <w:u w:val="single"/>
              </w:rPr>
              <w:t xml:space="preserve"> Years</w:t>
            </w:r>
          </w:p>
        </w:tc>
        <w:tc>
          <w:tcPr>
            <w:tcW w:w="4860" w:type="dxa"/>
          </w:tcPr>
          <w:p w14:paraId="6A571C03" w14:textId="77777777" w:rsidR="004F3593" w:rsidRPr="00DF393E" w:rsidRDefault="004F3593" w:rsidP="004F3593">
            <w:pPr>
              <w:pStyle w:val="BlockText"/>
              <w:ind w:left="0" w:right="0"/>
              <w:jc w:val="center"/>
              <w:rPr>
                <w:rFonts w:ascii="Avenir Next LT Pro" w:hAnsi="Avenir Next LT Pro"/>
              </w:rPr>
            </w:pPr>
            <w:r w:rsidRPr="00DF393E">
              <w:rPr>
                <w:rFonts w:ascii="Avenir Next LT Pro" w:hAnsi="Avenir Next LT Pro"/>
              </w:rPr>
              <w:t xml:space="preserve">_____ </w:t>
            </w:r>
          </w:p>
        </w:tc>
      </w:tr>
      <w:tr w:rsidR="004F3593" w:rsidRPr="008E57AC" w14:paraId="63AF52D4" w14:textId="77777777" w:rsidTr="006032E7">
        <w:tc>
          <w:tcPr>
            <w:tcW w:w="4694" w:type="dxa"/>
          </w:tcPr>
          <w:p w14:paraId="1CB9B8FA" w14:textId="77777777" w:rsidR="004F3593" w:rsidRPr="00DF393E" w:rsidRDefault="004F3593" w:rsidP="006032E7">
            <w:pPr>
              <w:pStyle w:val="BlockText"/>
              <w:ind w:left="0" w:right="0"/>
              <w:jc w:val="center"/>
              <w:rPr>
                <w:rFonts w:ascii="Avenir Next LT Pro" w:hAnsi="Avenir Next LT Pro"/>
              </w:rPr>
            </w:pPr>
            <w:r w:rsidRPr="00DF393E">
              <w:rPr>
                <w:rFonts w:ascii="Avenir Next LT Pro" w:hAnsi="Avenir Next LT Pro"/>
              </w:rPr>
              <w:t>_____</w:t>
            </w:r>
            <w:r w:rsidRPr="00DF393E">
              <w:rPr>
                <w:rFonts w:ascii="Avenir Next LT Pro" w:hAnsi="Avenir Next LT Pro"/>
                <w:u w:val="single"/>
              </w:rPr>
              <w:t xml:space="preserve"> Years &amp; </w:t>
            </w:r>
            <w:proofErr w:type="gramStart"/>
            <w:r w:rsidRPr="00DF393E">
              <w:rPr>
                <w:rFonts w:ascii="Avenir Next LT Pro" w:hAnsi="Avenir Next LT Pro"/>
                <w:u w:val="single"/>
              </w:rPr>
              <w:t>Over</w:t>
            </w:r>
            <w:proofErr w:type="gramEnd"/>
          </w:p>
        </w:tc>
        <w:tc>
          <w:tcPr>
            <w:tcW w:w="4860" w:type="dxa"/>
          </w:tcPr>
          <w:p w14:paraId="1BFA12C8" w14:textId="77777777" w:rsidR="004F3593" w:rsidRPr="00DF393E" w:rsidRDefault="004F3593" w:rsidP="004F3593">
            <w:pPr>
              <w:pStyle w:val="BlockText"/>
              <w:ind w:left="0" w:right="0"/>
              <w:jc w:val="center"/>
              <w:rPr>
                <w:rFonts w:ascii="Avenir Next LT Pro" w:hAnsi="Avenir Next LT Pro"/>
              </w:rPr>
            </w:pPr>
            <w:r w:rsidRPr="00DF393E">
              <w:rPr>
                <w:rFonts w:ascii="Avenir Next LT Pro" w:hAnsi="Avenir Next LT Pro"/>
              </w:rPr>
              <w:t xml:space="preserve">_____ </w:t>
            </w:r>
          </w:p>
        </w:tc>
      </w:tr>
    </w:tbl>
    <w:p w14:paraId="5809767E" w14:textId="77777777" w:rsidR="004F3593" w:rsidRPr="00DF393E" w:rsidRDefault="004F3593" w:rsidP="004F3593">
      <w:pPr>
        <w:jc w:val="both"/>
        <w:rPr>
          <w:rFonts w:ascii="Avenir Next LT Pro" w:hAnsi="Avenir Next LT Pro" w:cs="Arial"/>
        </w:rPr>
      </w:pPr>
    </w:p>
    <w:p w14:paraId="7E1393B1" w14:textId="77777777" w:rsidR="004F3593" w:rsidRPr="00DF393E" w:rsidRDefault="004F3593">
      <w:pPr>
        <w:jc w:val="both"/>
        <w:rPr>
          <w:rFonts w:ascii="Avenir Next LT Pro" w:hAnsi="Avenir Next LT Pro" w:cs="Arial"/>
        </w:rPr>
      </w:pPr>
      <w:r w:rsidRPr="00DF393E">
        <w:rPr>
          <w:rFonts w:ascii="Avenir Next LT Pro" w:hAnsi="Avenir Next LT Pro" w:cs="Arial"/>
        </w:rPr>
        <w:t>Part-time employees will be eligible for a pro-rata number of PTO days based on their actual hours worked.</w:t>
      </w:r>
    </w:p>
    <w:p w14:paraId="5015D7EC" w14:textId="77777777" w:rsidR="004F3593" w:rsidRPr="00DF393E" w:rsidRDefault="004F3593">
      <w:pPr>
        <w:jc w:val="both"/>
        <w:rPr>
          <w:rFonts w:ascii="Avenir Next LT Pro" w:hAnsi="Avenir Next LT Pro" w:cs="Arial"/>
        </w:rPr>
      </w:pPr>
    </w:p>
    <w:p w14:paraId="710964DA" w14:textId="77777777" w:rsidR="004F3593" w:rsidRPr="00DF393E" w:rsidRDefault="004F3593">
      <w:pPr>
        <w:jc w:val="both"/>
        <w:rPr>
          <w:rFonts w:ascii="Avenir Next LT Pro" w:hAnsi="Avenir Next LT Pro" w:cs="Arial"/>
        </w:rPr>
      </w:pPr>
      <w:r w:rsidRPr="00DF393E">
        <w:rPr>
          <w:rFonts w:ascii="Avenir Next LT Pro" w:hAnsi="Avenir Next LT Pro" w:cs="Arial"/>
        </w:rPr>
        <w:t>PTO continues to accrue during periods of paid time off, including paid Holidays. PTO does not accrue during unpaid time off.  (Workers’ Comp/STD/</w:t>
      </w:r>
      <w:proofErr w:type="gramStart"/>
      <w:r w:rsidRPr="00DF393E">
        <w:rPr>
          <w:rFonts w:ascii="Avenir Next LT Pro" w:hAnsi="Avenir Next LT Pro" w:cs="Arial"/>
        </w:rPr>
        <w:t>LTD)  PTO</w:t>
      </w:r>
      <w:proofErr w:type="gramEnd"/>
      <w:r w:rsidRPr="00DF393E">
        <w:rPr>
          <w:rFonts w:ascii="Avenir Next LT Pro" w:hAnsi="Avenir Next LT Pro" w:cs="Arial"/>
        </w:rPr>
        <w:t xml:space="preserve"> does not accrue in hours over 40 in a week.</w:t>
      </w:r>
    </w:p>
    <w:p w14:paraId="106F0386" w14:textId="77777777" w:rsidR="004F3593" w:rsidRPr="00DF393E" w:rsidRDefault="004F3593" w:rsidP="006032E7">
      <w:pPr>
        <w:pStyle w:val="NormalWeb"/>
        <w:shd w:val="clear" w:color="auto" w:fill="FFFFFF"/>
        <w:spacing w:after="90" w:afterAutospacing="0"/>
        <w:jc w:val="both"/>
        <w:rPr>
          <w:rFonts w:ascii="Avenir Next LT Pro" w:hAnsi="Avenir Next LT Pro" w:cs="Arial"/>
        </w:rPr>
      </w:pPr>
      <w:r w:rsidRPr="00DF393E">
        <w:rPr>
          <w:rFonts w:ascii="Avenir Next LT Pro" w:hAnsi="Avenir Next LT Pro" w:cs="Arial"/>
        </w:rPr>
        <w:t>PTO must be used in the calendar year it was accrued and has no cash value.  Accrued but unused PTO may not be carried over into the following calendar year.  Under no circumstances may an employee receive a payout of PTO in lieu of actual time off.  If an employee does not use his or her PTO in the calendar year it was accrued, it is forfeited.  If employment is terminated for any reason except as provided for herein, accrued but unused PTO will be forfeited and pay will be automa</w:t>
      </w:r>
      <w:r w:rsidR="00BD68C3" w:rsidRPr="00DF393E">
        <w:rPr>
          <w:rFonts w:ascii="Avenir Next LT Pro" w:hAnsi="Avenir Next LT Pro" w:cs="Arial"/>
        </w:rPr>
        <w:t>tically reduced for any un</w:t>
      </w:r>
      <w:r w:rsidR="009C1FD8" w:rsidRPr="00DF393E">
        <w:rPr>
          <w:rFonts w:ascii="Avenir Next LT Pro" w:hAnsi="Avenir Next LT Pro" w:cs="Arial"/>
        </w:rPr>
        <w:t>-</w:t>
      </w:r>
      <w:r w:rsidR="00BD68C3" w:rsidRPr="00DF393E">
        <w:rPr>
          <w:rFonts w:ascii="Avenir Next LT Pro" w:hAnsi="Avenir Next LT Pro" w:cs="Arial"/>
        </w:rPr>
        <w:t>accrued</w:t>
      </w:r>
      <w:r w:rsidRPr="00DF393E">
        <w:rPr>
          <w:rFonts w:ascii="Avenir Next LT Pro" w:hAnsi="Avenir Next LT Pro" w:cs="Arial"/>
        </w:rPr>
        <w:t xml:space="preserve"> PTO that has been taken. Employees who resign their employment and provide two-weeks written notice of their resignation will be paid for all unused, accrued paid time off if the employee works the entire time designated by his or her notice, at the convenience of the company, without using PTO.   </w:t>
      </w:r>
    </w:p>
    <w:p w14:paraId="0DE6D6C4" w14:textId="77777777" w:rsidR="00F71819" w:rsidRPr="00DF393E" w:rsidRDefault="00F71819" w:rsidP="004F3593">
      <w:pPr>
        <w:jc w:val="both"/>
        <w:rPr>
          <w:rFonts w:ascii="Avenir Next LT Pro" w:hAnsi="Avenir Next LT Pro" w:cs="Arial"/>
        </w:rPr>
      </w:pPr>
    </w:p>
    <w:p w14:paraId="6BC9E1AF" w14:textId="77777777" w:rsidR="004F3593" w:rsidRPr="00DF393E" w:rsidRDefault="004F3593" w:rsidP="004F3593">
      <w:pPr>
        <w:jc w:val="both"/>
        <w:rPr>
          <w:rFonts w:ascii="Avenir Next LT Pro" w:hAnsi="Avenir Next LT Pro" w:cs="Arial"/>
        </w:rPr>
      </w:pPr>
      <w:commentRangeStart w:id="197"/>
      <w:r w:rsidRPr="00DF393E">
        <w:rPr>
          <w:rFonts w:ascii="Avenir Next LT Pro" w:hAnsi="Avenir Next LT Pro" w:cs="Arial"/>
        </w:rPr>
        <w:t>P</w:t>
      </w:r>
      <w:r w:rsidR="009C1FD8" w:rsidRPr="00DF393E">
        <w:rPr>
          <w:rFonts w:ascii="Avenir Next LT Pro" w:hAnsi="Avenir Next LT Pro" w:cs="Arial"/>
        </w:rPr>
        <w:t xml:space="preserve">TO must be taken in ½ or </w:t>
      </w:r>
      <w:r w:rsidR="009C1FD8" w:rsidRPr="00DF393E">
        <w:rPr>
          <w:rFonts w:ascii="Avenir Next LT Pro" w:hAnsi="Avenir Next LT Pro" w:cs="Arial"/>
          <w:highlight w:val="yellow"/>
        </w:rPr>
        <w:t>full-</w:t>
      </w:r>
      <w:r w:rsidRPr="00DF393E">
        <w:rPr>
          <w:rFonts w:ascii="Avenir Next LT Pro" w:hAnsi="Avenir Next LT Pro" w:cs="Arial"/>
          <w:highlight w:val="yellow"/>
        </w:rPr>
        <w:t>day</w:t>
      </w:r>
      <w:r w:rsidRPr="00DF393E">
        <w:rPr>
          <w:rFonts w:ascii="Avenir Next LT Pro" w:hAnsi="Avenir Next LT Pro" w:cs="Arial"/>
        </w:rPr>
        <w:t xml:space="preserve"> increments.</w:t>
      </w:r>
      <w:commentRangeEnd w:id="197"/>
      <w:r w:rsidR="00F71819" w:rsidRPr="00DF393E">
        <w:rPr>
          <w:rStyle w:val="CommentReference"/>
          <w:rFonts w:ascii="Avenir Next LT Pro" w:hAnsi="Avenir Next LT Pro"/>
        </w:rPr>
        <w:commentReference w:id="197"/>
      </w:r>
      <w:r w:rsidR="00732343" w:rsidRPr="00DF393E">
        <w:rPr>
          <w:rFonts w:ascii="Avenir Next LT Pro" w:hAnsi="Avenir Next LT Pro" w:cs="Arial"/>
        </w:rPr>
        <w:t xml:space="preserve"> </w:t>
      </w:r>
    </w:p>
    <w:p w14:paraId="3AE3F787" w14:textId="77777777" w:rsidR="004F3593" w:rsidRPr="00DF393E" w:rsidRDefault="004F3593" w:rsidP="004F3593">
      <w:pPr>
        <w:ind w:left="1800"/>
        <w:jc w:val="both"/>
        <w:rPr>
          <w:rFonts w:ascii="Avenir Next LT Pro" w:hAnsi="Avenir Next LT Pro" w:cs="Arial"/>
        </w:rPr>
      </w:pPr>
    </w:p>
    <w:p w14:paraId="18087E81" w14:textId="77777777" w:rsidR="00BD22A2" w:rsidRPr="00DF393E" w:rsidRDefault="00BD22A2" w:rsidP="004F3593">
      <w:pPr>
        <w:jc w:val="both"/>
        <w:rPr>
          <w:rFonts w:ascii="Avenir Next LT Pro" w:hAnsi="Avenir Next LT Pro" w:cs="Arial"/>
          <w:i/>
          <w:iCs/>
        </w:rPr>
      </w:pPr>
    </w:p>
    <w:p w14:paraId="569BC0BF" w14:textId="0A2A68F0" w:rsidR="004F3593" w:rsidRPr="00DF393E" w:rsidRDefault="004F3593" w:rsidP="004F3593">
      <w:pPr>
        <w:jc w:val="both"/>
        <w:rPr>
          <w:rFonts w:ascii="Avenir Next LT Pro" w:hAnsi="Avenir Next LT Pro" w:cs="Arial"/>
          <w:i/>
          <w:iCs/>
        </w:rPr>
      </w:pPr>
      <w:r w:rsidRPr="00DF393E">
        <w:rPr>
          <w:rFonts w:ascii="Avenir Next LT Pro" w:hAnsi="Avenir Next LT Pro" w:cs="Arial"/>
          <w:i/>
          <w:iCs/>
        </w:rPr>
        <w:t>Requesting PTO</w:t>
      </w:r>
    </w:p>
    <w:p w14:paraId="303E3CE6" w14:textId="77777777" w:rsidR="004F3593" w:rsidRPr="00DF393E" w:rsidRDefault="004F3593" w:rsidP="00732343">
      <w:pPr>
        <w:jc w:val="both"/>
        <w:rPr>
          <w:rFonts w:ascii="Avenir Next LT Pro" w:hAnsi="Avenir Next LT Pro" w:cs="Arial"/>
          <w:i/>
          <w:iCs/>
        </w:rPr>
      </w:pPr>
    </w:p>
    <w:p w14:paraId="5EB31167" w14:textId="77777777" w:rsidR="004F3593" w:rsidRPr="00DF393E" w:rsidRDefault="004F3593" w:rsidP="00732343">
      <w:pPr>
        <w:jc w:val="both"/>
        <w:rPr>
          <w:rFonts w:ascii="Avenir Next LT Pro" w:hAnsi="Avenir Next LT Pro" w:cs="Arial"/>
        </w:rPr>
      </w:pPr>
      <w:r w:rsidRPr="00DF393E">
        <w:rPr>
          <w:rFonts w:ascii="Avenir Next LT Pro" w:hAnsi="Avenir Next LT Pro" w:cs="Arial"/>
        </w:rPr>
        <w:lastRenderedPageBreak/>
        <w:t xml:space="preserve">One PTO day corresponds to one regularly scheduled workday.  Although PTO is </w:t>
      </w:r>
      <w:r w:rsidR="009C1FD8" w:rsidRPr="00DF393E">
        <w:rPr>
          <w:rFonts w:ascii="Avenir Next LT Pro" w:hAnsi="Avenir Next LT Pro" w:cs="Arial"/>
        </w:rPr>
        <w:t>accrued</w:t>
      </w:r>
      <w:r w:rsidRPr="00DF393E">
        <w:rPr>
          <w:rFonts w:ascii="Avenir Next LT Pro" w:hAnsi="Avenir Next LT Pro" w:cs="Arial"/>
        </w:rPr>
        <w:t>, as set forth above, employees may request PT</w:t>
      </w:r>
      <w:r w:rsidR="009C1FD8" w:rsidRPr="00DF393E">
        <w:rPr>
          <w:rFonts w:ascii="Avenir Next LT Pro" w:hAnsi="Avenir Next LT Pro" w:cs="Arial"/>
        </w:rPr>
        <w:t xml:space="preserve">O in advance of </w:t>
      </w:r>
      <w:proofErr w:type="gramStart"/>
      <w:r w:rsidR="009C1FD8" w:rsidRPr="00DF393E">
        <w:rPr>
          <w:rFonts w:ascii="Avenir Next LT Pro" w:hAnsi="Avenir Next LT Pro" w:cs="Arial"/>
        </w:rPr>
        <w:t>actually accruing</w:t>
      </w:r>
      <w:proofErr w:type="gramEnd"/>
      <w:r w:rsidRPr="00DF393E">
        <w:rPr>
          <w:rFonts w:ascii="Avenir Next LT Pro" w:hAnsi="Avenir Next LT Pro" w:cs="Arial"/>
        </w:rPr>
        <w:t xml:space="preserve"> it.  Employees who req</w:t>
      </w:r>
      <w:r w:rsidR="000F5CD0" w:rsidRPr="00DF393E">
        <w:rPr>
          <w:rFonts w:ascii="Avenir Next LT Pro" w:hAnsi="Avenir Next LT Pro" w:cs="Arial"/>
        </w:rPr>
        <w:t>uest advanced PTO agree</w:t>
      </w:r>
      <w:r w:rsidRPr="00DF393E">
        <w:rPr>
          <w:rFonts w:ascii="Avenir Next LT Pro" w:hAnsi="Avenir Next LT Pro" w:cs="Arial"/>
        </w:rPr>
        <w:t xml:space="preserve"> to repay any used b</w:t>
      </w:r>
      <w:r w:rsidR="009C1FD8" w:rsidRPr="00DF393E">
        <w:rPr>
          <w:rFonts w:ascii="Avenir Next LT Pro" w:hAnsi="Avenir Next LT Pro" w:cs="Arial"/>
        </w:rPr>
        <w:t>ut un-accrued</w:t>
      </w:r>
      <w:r w:rsidRPr="00DF393E">
        <w:rPr>
          <w:rFonts w:ascii="Avenir Next LT Pro" w:hAnsi="Avenir Next LT Pro" w:cs="Arial"/>
        </w:rPr>
        <w:t xml:space="preserve"> </w:t>
      </w:r>
      <w:proofErr w:type="gramStart"/>
      <w:r w:rsidRPr="00DF393E">
        <w:rPr>
          <w:rFonts w:ascii="Avenir Next LT Pro" w:hAnsi="Avenir Next LT Pro" w:cs="Arial"/>
        </w:rPr>
        <w:t>time, if</w:t>
      </w:r>
      <w:proofErr w:type="gramEnd"/>
      <w:r w:rsidRPr="00DF393E">
        <w:rPr>
          <w:rFonts w:ascii="Avenir Next LT Pro" w:hAnsi="Avenir Next LT Pro" w:cs="Arial"/>
        </w:rPr>
        <w:t xml:space="preserve"> the employee terminates prior to actually accruing the advanced PTO.  </w:t>
      </w:r>
    </w:p>
    <w:p w14:paraId="16AF920F" w14:textId="77777777" w:rsidR="004F3593" w:rsidRPr="00DF393E" w:rsidRDefault="004F3593">
      <w:pPr>
        <w:jc w:val="both"/>
        <w:rPr>
          <w:rFonts w:ascii="Avenir Next LT Pro" w:hAnsi="Avenir Next LT Pro" w:cs="Arial"/>
        </w:rPr>
      </w:pPr>
    </w:p>
    <w:p w14:paraId="688303AB" w14:textId="77777777" w:rsidR="00ED744A" w:rsidRPr="00DF393E" w:rsidRDefault="004F3593">
      <w:pPr>
        <w:jc w:val="both"/>
        <w:rPr>
          <w:rFonts w:ascii="Avenir Next LT Pro" w:hAnsi="Avenir Next LT Pro" w:cs="Arial"/>
        </w:rPr>
      </w:pPr>
      <w:r w:rsidRPr="00DF393E">
        <w:rPr>
          <w:rFonts w:ascii="Avenir Next LT Pro" w:hAnsi="Avenir Next LT Pro" w:cs="Arial"/>
        </w:rPr>
        <w:t>PTO must be approved in advance by the employee’s supervisor.  Employees must use the designated PTO request form. </w:t>
      </w:r>
    </w:p>
    <w:p w14:paraId="05309622" w14:textId="77777777" w:rsidR="00ED744A" w:rsidRPr="00DF393E" w:rsidRDefault="00ED744A">
      <w:pPr>
        <w:jc w:val="both"/>
        <w:rPr>
          <w:rFonts w:ascii="Avenir Next LT Pro" w:hAnsi="Avenir Next LT Pro" w:cs="Arial"/>
        </w:rPr>
      </w:pPr>
    </w:p>
    <w:p w14:paraId="33FC561E" w14:textId="77777777" w:rsidR="00ED744A" w:rsidRPr="00DF393E" w:rsidRDefault="00000000" w:rsidP="00ED744A">
      <w:pPr>
        <w:pStyle w:val="body"/>
        <w:rPr>
          <w:rFonts w:ascii="Avenir Next LT Pro" w:hAnsi="Avenir Next LT Pro"/>
          <w:snapToGrid/>
          <w:color w:val="000000"/>
          <w:spacing w:val="-2"/>
          <w:sz w:val="24"/>
          <w:szCs w:val="24"/>
        </w:rPr>
      </w:pPr>
      <w:hyperlink w:anchor="_TABLE_OF_CONTENTS" w:history="1">
        <w:r w:rsidR="00ED744A" w:rsidRPr="00DF393E">
          <w:rPr>
            <w:rFonts w:ascii="Avenir Next LT Pro" w:hAnsi="Avenir Next LT Pro"/>
            <w:snapToGrid/>
            <w:color w:val="000000"/>
            <w:spacing w:val="-2"/>
            <w:sz w:val="24"/>
            <w:szCs w:val="24"/>
          </w:rPr>
          <w:t>Back to Table of Contents</w:t>
        </w:r>
      </w:hyperlink>
    </w:p>
    <w:p w14:paraId="7280867A" w14:textId="77777777" w:rsidR="004F3593" w:rsidRPr="00DF393E" w:rsidRDefault="004F3593">
      <w:pPr>
        <w:jc w:val="both"/>
        <w:rPr>
          <w:rFonts w:ascii="Avenir Next LT Pro" w:hAnsi="Avenir Next LT Pro" w:cs="Arial"/>
        </w:rPr>
      </w:pPr>
      <w:r w:rsidRPr="00DF393E">
        <w:rPr>
          <w:rFonts w:ascii="Avenir Next LT Pro" w:hAnsi="Avenir Next LT Pro" w:cs="Arial"/>
        </w:rPr>
        <w:t xml:space="preserve"> </w:t>
      </w:r>
    </w:p>
    <w:p w14:paraId="47B3DE65" w14:textId="77777777" w:rsidR="0012767E" w:rsidRPr="00DF393E" w:rsidRDefault="0093721E" w:rsidP="00BD22A2">
      <w:pPr>
        <w:pStyle w:val="Heading2"/>
        <w:ind w:firstLine="0"/>
        <w:jc w:val="center"/>
        <w:rPr>
          <w:rFonts w:ascii="Avenir Next LT Pro" w:hAnsi="Avenir Next LT Pro"/>
        </w:rPr>
      </w:pPr>
      <w:bookmarkStart w:id="198" w:name="_6.2_HOLIDAYS"/>
      <w:bookmarkStart w:id="199" w:name="_Toc91683232"/>
      <w:bookmarkEnd w:id="198"/>
      <w:r w:rsidRPr="00DF393E">
        <w:rPr>
          <w:rFonts w:ascii="Avenir Next LT Pro" w:hAnsi="Avenir Next LT Pro"/>
        </w:rPr>
        <w:t>6.2</w:t>
      </w:r>
      <w:r w:rsidRPr="00DF393E">
        <w:rPr>
          <w:rFonts w:ascii="Avenir Next LT Pro" w:hAnsi="Avenir Next LT Pro"/>
        </w:rPr>
        <w:tab/>
      </w:r>
      <w:r w:rsidR="0012767E" w:rsidRPr="00DF393E">
        <w:rPr>
          <w:rFonts w:ascii="Avenir Next LT Pro" w:hAnsi="Avenir Next LT Pro"/>
        </w:rPr>
        <w:t>HOLIDAYS</w:t>
      </w:r>
      <w:bookmarkEnd w:id="199"/>
    </w:p>
    <w:p w14:paraId="5A67AE11" w14:textId="77777777" w:rsidR="0012767E" w:rsidRPr="00DF393E" w:rsidRDefault="0012767E" w:rsidP="0012767E">
      <w:pPr>
        <w:pStyle w:val="Title"/>
        <w:tabs>
          <w:tab w:val="left" w:pos="5472"/>
        </w:tabs>
        <w:jc w:val="left"/>
        <w:rPr>
          <w:rFonts w:ascii="Avenir Next LT Pro" w:hAnsi="Avenir Next LT Pro"/>
          <w:b w:val="0"/>
          <w:bCs w:val="0"/>
          <w:szCs w:val="28"/>
        </w:rPr>
      </w:pPr>
    </w:p>
    <w:p w14:paraId="568DB929" w14:textId="77777777" w:rsidR="0012767E" w:rsidRPr="00DF393E" w:rsidRDefault="0012767E" w:rsidP="0012767E">
      <w:pPr>
        <w:pStyle w:val="Title"/>
        <w:tabs>
          <w:tab w:val="left" w:pos="5472"/>
        </w:tabs>
        <w:jc w:val="left"/>
        <w:rPr>
          <w:rFonts w:ascii="Avenir Next LT Pro" w:hAnsi="Avenir Next LT Pro"/>
          <w:b w:val="0"/>
          <w:bCs w:val="0"/>
          <w:sz w:val="24"/>
        </w:rPr>
      </w:pPr>
      <w:r w:rsidRPr="00DF393E">
        <w:rPr>
          <w:rFonts w:ascii="Avenir Next LT Pro" w:hAnsi="Avenir Next LT Pro"/>
          <w:b w:val="0"/>
          <w:bCs w:val="0"/>
          <w:sz w:val="24"/>
        </w:rPr>
        <w:t>(Organization Name) will recognize the following days as paid holidays:</w:t>
      </w:r>
    </w:p>
    <w:p w14:paraId="160544D2" w14:textId="77777777" w:rsidR="0012767E" w:rsidRPr="00DF393E" w:rsidRDefault="0012767E" w:rsidP="0012767E">
      <w:pPr>
        <w:pStyle w:val="Title"/>
        <w:tabs>
          <w:tab w:val="left" w:pos="5472"/>
        </w:tabs>
        <w:jc w:val="left"/>
        <w:rPr>
          <w:rFonts w:ascii="Avenir Next LT Pro" w:hAnsi="Avenir Next LT Pro"/>
          <w:b w:val="0"/>
          <w:bCs w:val="0"/>
          <w:sz w:val="24"/>
        </w:rPr>
      </w:pPr>
    </w:p>
    <w:p w14:paraId="632DE77B" w14:textId="5FE3AB49" w:rsidR="0012767E" w:rsidRDefault="0012767E" w:rsidP="0012767E">
      <w:pPr>
        <w:pStyle w:val="Title"/>
        <w:tabs>
          <w:tab w:val="left" w:pos="5472"/>
        </w:tabs>
        <w:rPr>
          <w:rFonts w:ascii="Avenir Next LT Pro" w:hAnsi="Avenir Next LT Pro"/>
          <w:b w:val="0"/>
          <w:bCs w:val="0"/>
          <w:sz w:val="24"/>
        </w:rPr>
      </w:pPr>
      <w:r w:rsidRPr="00DF393E">
        <w:rPr>
          <w:rFonts w:ascii="Avenir Next LT Pro" w:hAnsi="Avenir Next LT Pro"/>
          <w:b w:val="0"/>
          <w:bCs w:val="0"/>
          <w:sz w:val="24"/>
        </w:rPr>
        <w:t>New Year’s Day</w:t>
      </w:r>
    </w:p>
    <w:p w14:paraId="3C2EF62C" w14:textId="03963384" w:rsidR="009D5576" w:rsidRDefault="009D5576" w:rsidP="0012767E">
      <w:pPr>
        <w:pStyle w:val="Title"/>
        <w:tabs>
          <w:tab w:val="left" w:pos="5472"/>
        </w:tabs>
        <w:rPr>
          <w:rFonts w:ascii="Avenir Next LT Pro" w:hAnsi="Avenir Next LT Pro"/>
          <w:b w:val="0"/>
          <w:bCs w:val="0"/>
          <w:sz w:val="24"/>
        </w:rPr>
      </w:pPr>
    </w:p>
    <w:p w14:paraId="3443031B" w14:textId="56993FAF" w:rsidR="009D5576" w:rsidRPr="00DF393E" w:rsidRDefault="009D5576" w:rsidP="0012767E">
      <w:pPr>
        <w:pStyle w:val="Title"/>
        <w:tabs>
          <w:tab w:val="left" w:pos="5472"/>
        </w:tabs>
        <w:rPr>
          <w:rFonts w:ascii="Avenir Next LT Pro" w:hAnsi="Avenir Next LT Pro"/>
          <w:b w:val="0"/>
          <w:bCs w:val="0"/>
          <w:sz w:val="24"/>
        </w:rPr>
      </w:pPr>
      <w:r>
        <w:rPr>
          <w:rFonts w:ascii="Avenir Next LT Pro" w:hAnsi="Avenir Next LT Pro"/>
          <w:b w:val="0"/>
          <w:bCs w:val="0"/>
          <w:sz w:val="24"/>
        </w:rPr>
        <w:t>Martin Luther King, Jr. Day</w:t>
      </w:r>
    </w:p>
    <w:p w14:paraId="7316468D" w14:textId="77777777" w:rsidR="0012767E" w:rsidRPr="00DF393E" w:rsidRDefault="0012767E" w:rsidP="0012767E">
      <w:pPr>
        <w:pStyle w:val="Title"/>
        <w:tabs>
          <w:tab w:val="left" w:pos="5472"/>
        </w:tabs>
        <w:rPr>
          <w:rFonts w:ascii="Avenir Next LT Pro" w:hAnsi="Avenir Next LT Pro"/>
          <w:b w:val="0"/>
          <w:bCs w:val="0"/>
          <w:sz w:val="24"/>
        </w:rPr>
      </w:pPr>
    </w:p>
    <w:p w14:paraId="389D8C81" w14:textId="77777777" w:rsidR="0012767E" w:rsidRPr="00DF393E" w:rsidRDefault="0012767E" w:rsidP="0012767E">
      <w:pPr>
        <w:pStyle w:val="Title"/>
        <w:tabs>
          <w:tab w:val="left" w:pos="5472"/>
        </w:tabs>
        <w:rPr>
          <w:rFonts w:ascii="Avenir Next LT Pro" w:hAnsi="Avenir Next LT Pro"/>
          <w:b w:val="0"/>
          <w:bCs w:val="0"/>
          <w:sz w:val="24"/>
        </w:rPr>
      </w:pPr>
      <w:r w:rsidRPr="00DF393E">
        <w:rPr>
          <w:rFonts w:ascii="Avenir Next LT Pro" w:hAnsi="Avenir Next LT Pro"/>
          <w:b w:val="0"/>
          <w:bCs w:val="0"/>
          <w:sz w:val="24"/>
        </w:rPr>
        <w:t>Memorial Day</w:t>
      </w:r>
    </w:p>
    <w:p w14:paraId="0F23FF51" w14:textId="77777777" w:rsidR="0012767E" w:rsidRPr="00DF393E" w:rsidRDefault="0012767E" w:rsidP="0012767E">
      <w:pPr>
        <w:pStyle w:val="Title"/>
        <w:tabs>
          <w:tab w:val="left" w:pos="5472"/>
        </w:tabs>
        <w:rPr>
          <w:rFonts w:ascii="Avenir Next LT Pro" w:hAnsi="Avenir Next LT Pro"/>
          <w:b w:val="0"/>
          <w:bCs w:val="0"/>
          <w:sz w:val="24"/>
        </w:rPr>
      </w:pPr>
    </w:p>
    <w:p w14:paraId="730680B8" w14:textId="77777777" w:rsidR="0012767E" w:rsidRPr="00DF393E" w:rsidRDefault="0012767E" w:rsidP="0012767E">
      <w:pPr>
        <w:pStyle w:val="Title"/>
        <w:tabs>
          <w:tab w:val="left" w:pos="5472"/>
        </w:tabs>
        <w:rPr>
          <w:rFonts w:ascii="Avenir Next LT Pro" w:hAnsi="Avenir Next LT Pro"/>
          <w:b w:val="0"/>
          <w:bCs w:val="0"/>
          <w:sz w:val="24"/>
        </w:rPr>
      </w:pPr>
      <w:r w:rsidRPr="00DF393E">
        <w:rPr>
          <w:rFonts w:ascii="Avenir Next LT Pro" w:hAnsi="Avenir Next LT Pro"/>
          <w:b w:val="0"/>
          <w:bCs w:val="0"/>
          <w:sz w:val="24"/>
        </w:rPr>
        <w:t>Fourth of July</w:t>
      </w:r>
    </w:p>
    <w:p w14:paraId="5B84F8D2" w14:textId="77777777" w:rsidR="0012767E" w:rsidRPr="00DF393E" w:rsidRDefault="0012767E" w:rsidP="0012767E">
      <w:pPr>
        <w:pStyle w:val="Title"/>
        <w:tabs>
          <w:tab w:val="left" w:pos="5472"/>
        </w:tabs>
        <w:rPr>
          <w:rFonts w:ascii="Avenir Next LT Pro" w:hAnsi="Avenir Next LT Pro"/>
          <w:b w:val="0"/>
          <w:bCs w:val="0"/>
          <w:sz w:val="24"/>
        </w:rPr>
      </w:pPr>
    </w:p>
    <w:p w14:paraId="174A725F" w14:textId="77777777" w:rsidR="0012767E" w:rsidRPr="00DF393E" w:rsidRDefault="0012767E" w:rsidP="0012767E">
      <w:pPr>
        <w:pStyle w:val="Title"/>
        <w:tabs>
          <w:tab w:val="left" w:pos="5472"/>
        </w:tabs>
        <w:rPr>
          <w:rFonts w:ascii="Avenir Next LT Pro" w:hAnsi="Avenir Next LT Pro"/>
          <w:b w:val="0"/>
          <w:bCs w:val="0"/>
          <w:sz w:val="24"/>
        </w:rPr>
      </w:pPr>
      <w:r w:rsidRPr="00DF393E">
        <w:rPr>
          <w:rFonts w:ascii="Avenir Next LT Pro" w:hAnsi="Avenir Next LT Pro"/>
          <w:b w:val="0"/>
          <w:bCs w:val="0"/>
          <w:sz w:val="24"/>
        </w:rPr>
        <w:t>Labor Day</w:t>
      </w:r>
    </w:p>
    <w:p w14:paraId="1E127770" w14:textId="77777777" w:rsidR="0012767E" w:rsidRPr="00DF393E" w:rsidRDefault="0012767E" w:rsidP="0012767E">
      <w:pPr>
        <w:pStyle w:val="Title"/>
        <w:tabs>
          <w:tab w:val="left" w:pos="5472"/>
        </w:tabs>
        <w:rPr>
          <w:rFonts w:ascii="Avenir Next LT Pro" w:hAnsi="Avenir Next LT Pro"/>
          <w:b w:val="0"/>
          <w:bCs w:val="0"/>
          <w:sz w:val="24"/>
        </w:rPr>
      </w:pPr>
    </w:p>
    <w:p w14:paraId="457CBDC2" w14:textId="77777777" w:rsidR="0012767E" w:rsidRPr="00DF393E" w:rsidRDefault="0012767E" w:rsidP="0012767E">
      <w:pPr>
        <w:pStyle w:val="Title"/>
        <w:tabs>
          <w:tab w:val="left" w:pos="5472"/>
        </w:tabs>
        <w:rPr>
          <w:rFonts w:ascii="Avenir Next LT Pro" w:hAnsi="Avenir Next LT Pro"/>
          <w:b w:val="0"/>
          <w:bCs w:val="0"/>
          <w:sz w:val="24"/>
        </w:rPr>
      </w:pPr>
      <w:r w:rsidRPr="00DF393E">
        <w:rPr>
          <w:rFonts w:ascii="Avenir Next LT Pro" w:hAnsi="Avenir Next LT Pro"/>
          <w:b w:val="0"/>
          <w:bCs w:val="0"/>
          <w:sz w:val="24"/>
        </w:rPr>
        <w:t>Thanksgiving Day</w:t>
      </w:r>
    </w:p>
    <w:p w14:paraId="5D888C8C" w14:textId="77777777" w:rsidR="0012767E" w:rsidRPr="00DF393E" w:rsidRDefault="0012767E" w:rsidP="0012767E">
      <w:pPr>
        <w:pStyle w:val="Title"/>
        <w:tabs>
          <w:tab w:val="left" w:pos="5472"/>
        </w:tabs>
        <w:rPr>
          <w:rFonts w:ascii="Avenir Next LT Pro" w:hAnsi="Avenir Next LT Pro"/>
          <w:b w:val="0"/>
          <w:bCs w:val="0"/>
          <w:sz w:val="24"/>
        </w:rPr>
      </w:pPr>
    </w:p>
    <w:p w14:paraId="5A84C53A" w14:textId="77777777" w:rsidR="0012767E" w:rsidRPr="00DF393E" w:rsidRDefault="0012767E" w:rsidP="0012767E">
      <w:pPr>
        <w:pStyle w:val="Title"/>
        <w:tabs>
          <w:tab w:val="left" w:pos="5472"/>
        </w:tabs>
        <w:rPr>
          <w:rFonts w:ascii="Avenir Next LT Pro" w:hAnsi="Avenir Next LT Pro"/>
          <w:b w:val="0"/>
          <w:bCs w:val="0"/>
          <w:sz w:val="24"/>
        </w:rPr>
      </w:pPr>
      <w:r w:rsidRPr="00DF393E">
        <w:rPr>
          <w:rFonts w:ascii="Avenir Next LT Pro" w:hAnsi="Avenir Next LT Pro"/>
          <w:b w:val="0"/>
          <w:bCs w:val="0"/>
          <w:sz w:val="24"/>
        </w:rPr>
        <w:t>Christmas Day</w:t>
      </w:r>
    </w:p>
    <w:p w14:paraId="328F3144" w14:textId="77777777" w:rsidR="0012767E" w:rsidRPr="00DF393E" w:rsidRDefault="0012767E" w:rsidP="0012767E">
      <w:pPr>
        <w:pStyle w:val="Title"/>
        <w:tabs>
          <w:tab w:val="left" w:pos="5472"/>
        </w:tabs>
        <w:rPr>
          <w:rFonts w:ascii="Avenir Next LT Pro" w:hAnsi="Avenir Next LT Pro"/>
          <w:b w:val="0"/>
          <w:bCs w:val="0"/>
          <w:sz w:val="24"/>
        </w:rPr>
      </w:pPr>
    </w:p>
    <w:p w14:paraId="3A61C676" w14:textId="77777777" w:rsidR="0012767E" w:rsidRPr="00DF393E" w:rsidRDefault="0012767E" w:rsidP="0012767E">
      <w:pPr>
        <w:pStyle w:val="Title"/>
        <w:tabs>
          <w:tab w:val="left" w:pos="5472"/>
        </w:tabs>
        <w:rPr>
          <w:rFonts w:ascii="Avenir Next LT Pro" w:hAnsi="Avenir Next LT Pro"/>
          <w:b w:val="0"/>
          <w:bCs w:val="0"/>
          <w:sz w:val="24"/>
        </w:rPr>
      </w:pPr>
      <w:r w:rsidRPr="00DF393E">
        <w:rPr>
          <w:rFonts w:ascii="Avenir Next LT Pro" w:hAnsi="Avenir Next LT Pro"/>
          <w:b w:val="0"/>
          <w:bCs w:val="0"/>
          <w:sz w:val="24"/>
        </w:rPr>
        <w:t>[List other paid holidays your organization observes]</w:t>
      </w:r>
    </w:p>
    <w:p w14:paraId="54075EA7" w14:textId="77777777" w:rsidR="0012767E" w:rsidRPr="00DF393E" w:rsidRDefault="0012767E" w:rsidP="0012767E">
      <w:pPr>
        <w:pStyle w:val="Title"/>
        <w:tabs>
          <w:tab w:val="left" w:pos="5472"/>
        </w:tabs>
        <w:jc w:val="left"/>
        <w:rPr>
          <w:rFonts w:ascii="Avenir Next LT Pro" w:hAnsi="Avenir Next LT Pro"/>
          <w:b w:val="0"/>
          <w:bCs w:val="0"/>
          <w:sz w:val="24"/>
        </w:rPr>
      </w:pPr>
    </w:p>
    <w:p w14:paraId="39C718F1" w14:textId="77777777" w:rsidR="0012767E" w:rsidRPr="00DF393E" w:rsidRDefault="0012767E" w:rsidP="0012767E">
      <w:pPr>
        <w:pStyle w:val="Title"/>
        <w:tabs>
          <w:tab w:val="left" w:pos="5472"/>
        </w:tabs>
        <w:jc w:val="both"/>
        <w:rPr>
          <w:rFonts w:ascii="Avenir Next LT Pro" w:hAnsi="Avenir Next LT Pro"/>
          <w:b w:val="0"/>
          <w:bCs w:val="0"/>
          <w:sz w:val="24"/>
        </w:rPr>
      </w:pPr>
      <w:r w:rsidRPr="00DF393E">
        <w:rPr>
          <w:rFonts w:ascii="Avenir Next LT Pro" w:hAnsi="Avenir Next LT Pro"/>
          <w:b w:val="0"/>
          <w:bCs w:val="0"/>
          <w:sz w:val="24"/>
        </w:rPr>
        <w:t xml:space="preserve">All [full-time]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are eligible for eight (8) hours of holiday pay beginning with their first day of employment. To be paid for a holiday, </w:t>
      </w:r>
      <w:r w:rsidR="00557C5B" w:rsidRPr="00DF393E">
        <w:rPr>
          <w:rFonts w:ascii="Avenir Next LT Pro" w:hAnsi="Avenir Next LT Pro"/>
          <w:b w:val="0"/>
          <w:bCs w:val="0"/>
          <w:sz w:val="24"/>
        </w:rPr>
        <w:t>employee</w:t>
      </w:r>
      <w:r w:rsidRPr="00DF393E">
        <w:rPr>
          <w:rFonts w:ascii="Avenir Next LT Pro" w:hAnsi="Avenir Next LT Pro"/>
          <w:b w:val="0"/>
          <w:bCs w:val="0"/>
          <w:sz w:val="24"/>
        </w:rPr>
        <w:t xml:space="preserve">s must work their last scheduled workday before and after the holiday. Holidays occurring during the </w:t>
      </w:r>
      <w:r w:rsidR="00557C5B" w:rsidRPr="00DF393E">
        <w:rPr>
          <w:rFonts w:ascii="Avenir Next LT Pro" w:hAnsi="Avenir Next LT Pro"/>
          <w:b w:val="0"/>
          <w:bCs w:val="0"/>
          <w:sz w:val="24"/>
        </w:rPr>
        <w:t>employee</w:t>
      </w:r>
      <w:r w:rsidRPr="00DF393E">
        <w:rPr>
          <w:rFonts w:ascii="Avenir Next LT Pro" w:hAnsi="Avenir Next LT Pro"/>
          <w:b w:val="0"/>
          <w:bCs w:val="0"/>
          <w:sz w:val="24"/>
        </w:rPr>
        <w:t>’s scheduled vacation [PTO] time are treated as holidays and are not counted as vacation [PTO] days. If a holiday falls on a non-scheduled workday, the workday preceding or following the holiday normally will be observed.</w:t>
      </w:r>
    </w:p>
    <w:p w14:paraId="26149B16" w14:textId="77777777" w:rsidR="00ED744A" w:rsidRPr="00DF393E" w:rsidRDefault="00ED744A" w:rsidP="0012767E">
      <w:pPr>
        <w:pStyle w:val="Title"/>
        <w:tabs>
          <w:tab w:val="left" w:pos="5472"/>
        </w:tabs>
        <w:jc w:val="both"/>
        <w:rPr>
          <w:rFonts w:ascii="Avenir Next LT Pro" w:hAnsi="Avenir Next LT Pro"/>
          <w:b w:val="0"/>
          <w:bCs w:val="0"/>
          <w:sz w:val="24"/>
        </w:rPr>
      </w:pPr>
    </w:p>
    <w:p w14:paraId="7F8E640B" w14:textId="77777777" w:rsidR="00ED744A" w:rsidRPr="00DF393E" w:rsidRDefault="00000000" w:rsidP="00ED744A">
      <w:pPr>
        <w:pStyle w:val="body"/>
        <w:rPr>
          <w:rFonts w:ascii="Avenir Next LT Pro" w:hAnsi="Avenir Next LT Pro"/>
          <w:snapToGrid/>
          <w:color w:val="000000"/>
          <w:spacing w:val="-2"/>
          <w:sz w:val="24"/>
          <w:szCs w:val="24"/>
        </w:rPr>
      </w:pPr>
      <w:hyperlink w:anchor="_TABLE_OF_CONTENTS" w:history="1">
        <w:r w:rsidR="00ED744A" w:rsidRPr="00DF393E">
          <w:rPr>
            <w:rFonts w:ascii="Avenir Next LT Pro" w:hAnsi="Avenir Next LT Pro"/>
            <w:snapToGrid/>
            <w:color w:val="000000"/>
            <w:spacing w:val="-2"/>
            <w:sz w:val="24"/>
            <w:szCs w:val="24"/>
          </w:rPr>
          <w:t>Back to Table of Contents</w:t>
        </w:r>
      </w:hyperlink>
    </w:p>
    <w:p w14:paraId="14A0FE06" w14:textId="77777777" w:rsidR="00ED744A" w:rsidRPr="00DF393E" w:rsidRDefault="00ED744A" w:rsidP="0012767E">
      <w:pPr>
        <w:pStyle w:val="Title"/>
        <w:tabs>
          <w:tab w:val="left" w:pos="5472"/>
        </w:tabs>
        <w:jc w:val="both"/>
        <w:rPr>
          <w:rFonts w:ascii="Avenir Next LT Pro" w:hAnsi="Avenir Next LT Pro"/>
          <w:b w:val="0"/>
          <w:bCs w:val="0"/>
          <w:sz w:val="24"/>
        </w:rPr>
      </w:pPr>
    </w:p>
    <w:p w14:paraId="7F3DE1C0" w14:textId="77777777" w:rsidR="0012767E" w:rsidRPr="00DF393E" w:rsidRDefault="0012767E" w:rsidP="0012767E">
      <w:pPr>
        <w:pStyle w:val="Title"/>
        <w:tabs>
          <w:tab w:val="left" w:pos="5472"/>
        </w:tabs>
        <w:jc w:val="left"/>
        <w:rPr>
          <w:rFonts w:ascii="Avenir Next LT Pro" w:hAnsi="Avenir Next LT Pro"/>
          <w:b w:val="0"/>
          <w:bCs w:val="0"/>
          <w:sz w:val="24"/>
        </w:rPr>
      </w:pPr>
    </w:p>
    <w:p w14:paraId="040A7E16" w14:textId="77777777" w:rsidR="0012767E" w:rsidRPr="00DF393E" w:rsidRDefault="0093721E" w:rsidP="00BD22A2">
      <w:pPr>
        <w:pStyle w:val="Heading2"/>
        <w:ind w:firstLine="0"/>
        <w:jc w:val="center"/>
        <w:rPr>
          <w:rFonts w:ascii="Avenir Next LT Pro" w:hAnsi="Avenir Next LT Pro"/>
        </w:rPr>
      </w:pPr>
      <w:bookmarkStart w:id="200" w:name="_6.3_SICK_LEAVE"/>
      <w:bookmarkStart w:id="201" w:name="_Toc91683233"/>
      <w:bookmarkEnd w:id="200"/>
      <w:commentRangeStart w:id="202"/>
      <w:commentRangeStart w:id="203"/>
      <w:r w:rsidRPr="00DF393E">
        <w:rPr>
          <w:rFonts w:ascii="Avenir Next LT Pro" w:hAnsi="Avenir Next LT Pro"/>
        </w:rPr>
        <w:t>6.3</w:t>
      </w:r>
      <w:r w:rsidRPr="00DF393E">
        <w:rPr>
          <w:rFonts w:ascii="Avenir Next LT Pro" w:hAnsi="Avenir Next LT Pro"/>
        </w:rPr>
        <w:tab/>
      </w:r>
      <w:r w:rsidR="0012767E" w:rsidRPr="00DF393E">
        <w:rPr>
          <w:rFonts w:ascii="Avenir Next LT Pro" w:hAnsi="Avenir Next LT Pro"/>
        </w:rPr>
        <w:t>SICK LEAVE</w:t>
      </w:r>
      <w:commentRangeEnd w:id="202"/>
      <w:r w:rsidR="005E4FDF" w:rsidRPr="00DF393E">
        <w:rPr>
          <w:rFonts w:ascii="Avenir Next LT Pro" w:hAnsi="Avenir Next LT Pro"/>
        </w:rPr>
        <w:commentReference w:id="202"/>
      </w:r>
      <w:commentRangeEnd w:id="203"/>
      <w:r w:rsidR="000F5CD0" w:rsidRPr="00DF393E">
        <w:rPr>
          <w:rFonts w:ascii="Avenir Next LT Pro" w:hAnsi="Avenir Next LT Pro"/>
        </w:rPr>
        <w:commentReference w:id="203"/>
      </w:r>
      <w:bookmarkEnd w:id="201"/>
    </w:p>
    <w:p w14:paraId="2193C4DF" w14:textId="77777777" w:rsidR="0012767E" w:rsidRPr="00DF393E" w:rsidRDefault="0012767E" w:rsidP="0012767E">
      <w:pPr>
        <w:rPr>
          <w:rFonts w:ascii="Avenir Next LT Pro" w:hAnsi="Avenir Next LT Pro"/>
          <w:b/>
          <w:sz w:val="28"/>
          <w:szCs w:val="28"/>
        </w:rPr>
      </w:pPr>
    </w:p>
    <w:p w14:paraId="3CF45F4D" w14:textId="77777777" w:rsidR="0012767E" w:rsidRPr="00DF393E" w:rsidRDefault="0012767E" w:rsidP="0012767E">
      <w:pPr>
        <w:jc w:val="both"/>
        <w:rPr>
          <w:rFonts w:ascii="Avenir Next LT Pro" w:hAnsi="Avenir Next LT Pro"/>
        </w:rPr>
      </w:pPr>
      <w:r w:rsidRPr="00DF393E">
        <w:rPr>
          <w:rFonts w:ascii="Avenir Next LT Pro" w:hAnsi="Avenir Next LT Pro"/>
        </w:rPr>
        <w:lastRenderedPageBreak/>
        <w:t xml:space="preserve">After </w:t>
      </w:r>
      <w:r w:rsidRPr="00DF393E">
        <w:rPr>
          <w:rFonts w:ascii="Avenir Next LT Pro" w:hAnsi="Avenir Next LT Pro"/>
          <w:u w:val="single"/>
        </w:rPr>
        <w:tab/>
      </w:r>
      <w:r w:rsidRPr="00DF393E">
        <w:rPr>
          <w:rFonts w:ascii="Avenir Next LT Pro" w:hAnsi="Avenir Next LT Pro"/>
          <w:u w:val="single"/>
        </w:rPr>
        <w:tab/>
      </w:r>
      <w:r w:rsidRPr="00DF393E">
        <w:rPr>
          <w:rFonts w:ascii="Avenir Next LT Pro" w:hAnsi="Avenir Next LT Pro"/>
        </w:rPr>
        <w:t xml:space="preserve"> </w:t>
      </w:r>
      <w:proofErr w:type="gramStart"/>
      <w:r w:rsidRPr="00DF393E">
        <w:rPr>
          <w:rFonts w:ascii="Avenir Next LT Pro" w:hAnsi="Avenir Next LT Pro"/>
        </w:rPr>
        <w:t>(</w:t>
      </w:r>
      <w:r w:rsidRPr="00DF393E">
        <w:rPr>
          <w:rFonts w:ascii="Avenir Next LT Pro" w:hAnsi="Avenir Next LT Pro"/>
          <w:u w:val="single"/>
        </w:rPr>
        <w:t xml:space="preserve">  </w:t>
      </w:r>
      <w:r w:rsidRPr="00DF393E">
        <w:rPr>
          <w:rFonts w:ascii="Avenir Next LT Pro" w:hAnsi="Avenir Next LT Pro"/>
        </w:rPr>
        <w:t>0</w:t>
      </w:r>
      <w:proofErr w:type="gramEnd"/>
      <w:r w:rsidRPr="00DF393E">
        <w:rPr>
          <w:rFonts w:ascii="Avenir Next LT Pro" w:hAnsi="Avenir Next LT Pro"/>
        </w:rPr>
        <w:t xml:space="preserve">) days of continuous service, regular, full-time </w:t>
      </w:r>
      <w:r w:rsidR="00557C5B" w:rsidRPr="00DF393E">
        <w:rPr>
          <w:rFonts w:ascii="Avenir Next LT Pro" w:hAnsi="Avenir Next LT Pro"/>
        </w:rPr>
        <w:t>employee</w:t>
      </w:r>
      <w:r w:rsidRPr="00DF393E">
        <w:rPr>
          <w:rFonts w:ascii="Avenir Next LT Pro" w:hAnsi="Avenir Next LT Pro"/>
        </w:rPr>
        <w:t xml:space="preserve">s accrue paid sick leave, which may be used when absence from work is necessary due to an </w:t>
      </w:r>
      <w:r w:rsidR="00557C5B" w:rsidRPr="00DF393E">
        <w:rPr>
          <w:rFonts w:ascii="Avenir Next LT Pro" w:hAnsi="Avenir Next LT Pro"/>
        </w:rPr>
        <w:t>employee</w:t>
      </w:r>
      <w:r w:rsidRPr="00DF393E">
        <w:rPr>
          <w:rFonts w:ascii="Avenir Next LT Pro" w:hAnsi="Avenir Next LT Pro"/>
        </w:rPr>
        <w:t xml:space="preserve">’s own illness/injury. Sick leave may only be used if the </w:t>
      </w:r>
      <w:r w:rsidR="00557C5B" w:rsidRPr="00DF393E">
        <w:rPr>
          <w:rFonts w:ascii="Avenir Next LT Pro" w:hAnsi="Avenir Next LT Pro"/>
        </w:rPr>
        <w:t>employee</w:t>
      </w:r>
      <w:r w:rsidRPr="00DF393E">
        <w:rPr>
          <w:rFonts w:ascii="Avenir Next LT Pro" w:hAnsi="Avenir Next LT Pro"/>
        </w:rPr>
        <w:t xml:space="preserve"> is unable to work due to illness or injury.</w:t>
      </w:r>
    </w:p>
    <w:p w14:paraId="05F8E0F9" w14:textId="77777777" w:rsidR="0012767E" w:rsidRPr="00DF393E" w:rsidRDefault="0012767E" w:rsidP="0012767E">
      <w:pPr>
        <w:jc w:val="both"/>
        <w:rPr>
          <w:rFonts w:ascii="Avenir Next LT Pro" w:hAnsi="Avenir Next LT Pro"/>
        </w:rPr>
      </w:pPr>
    </w:p>
    <w:p w14:paraId="37DB5553" w14:textId="77777777" w:rsidR="0012767E" w:rsidRPr="00DF393E" w:rsidRDefault="00557C5B" w:rsidP="0012767E">
      <w:pPr>
        <w:jc w:val="both"/>
        <w:rPr>
          <w:rFonts w:ascii="Avenir Next LT Pro" w:hAnsi="Avenir Next LT Pro"/>
        </w:rPr>
      </w:pPr>
      <w:r w:rsidRPr="00DF393E">
        <w:rPr>
          <w:rFonts w:ascii="Avenir Next LT Pro" w:hAnsi="Avenir Next LT Pro"/>
        </w:rPr>
        <w:t>Employee</w:t>
      </w:r>
      <w:r w:rsidR="0012767E" w:rsidRPr="00DF393E">
        <w:rPr>
          <w:rFonts w:ascii="Avenir Next LT Pro" w:hAnsi="Avenir Next LT Pro"/>
        </w:rPr>
        <w:t xml:space="preserve">s accrue sick leave at the rate of </w:t>
      </w:r>
      <w:r w:rsidR="0012767E" w:rsidRPr="00DF393E">
        <w:rPr>
          <w:rFonts w:ascii="Avenir Next LT Pro" w:hAnsi="Avenir Next LT Pro"/>
          <w:u w:val="single"/>
        </w:rPr>
        <w:t xml:space="preserve">     </w:t>
      </w:r>
      <w:r w:rsidR="0012767E" w:rsidRPr="00DF393E">
        <w:rPr>
          <w:rFonts w:ascii="Avenir Next LT Pro" w:hAnsi="Avenir Next LT Pro"/>
        </w:rPr>
        <w:t xml:space="preserve"> hours each payroll period. A maximum of  </w:t>
      </w:r>
      <w:r w:rsidR="0012767E" w:rsidRPr="00DF393E">
        <w:rPr>
          <w:rFonts w:ascii="Avenir Next LT Pro" w:hAnsi="Avenir Next LT Pro"/>
          <w:u w:val="single"/>
        </w:rPr>
        <w:t xml:space="preserve">     </w:t>
      </w:r>
      <w:r w:rsidR="0012767E" w:rsidRPr="00DF393E">
        <w:rPr>
          <w:rFonts w:ascii="Avenir Next LT Pro" w:hAnsi="Avenir Next LT Pro"/>
        </w:rPr>
        <w:t>__</w:t>
      </w:r>
      <w:proofErr w:type="gramStart"/>
      <w:r w:rsidR="0012767E" w:rsidRPr="00DF393E">
        <w:rPr>
          <w:rFonts w:ascii="Avenir Next LT Pro" w:hAnsi="Avenir Next LT Pro"/>
        </w:rPr>
        <w:t>_(</w:t>
      </w:r>
      <w:proofErr w:type="gramEnd"/>
      <w:r w:rsidR="0012767E" w:rsidRPr="00DF393E">
        <w:rPr>
          <w:rFonts w:ascii="Avenir Next LT Pro" w:hAnsi="Avenir Next LT Pro"/>
        </w:rPr>
        <w:t xml:space="preserve">__) days per year may be accrued. Sick leave will not accrue for any payroll period during which an </w:t>
      </w:r>
      <w:r w:rsidRPr="00DF393E">
        <w:rPr>
          <w:rFonts w:ascii="Avenir Next LT Pro" w:hAnsi="Avenir Next LT Pro"/>
        </w:rPr>
        <w:t>employee</w:t>
      </w:r>
      <w:r w:rsidR="0012767E" w:rsidRPr="00DF393E">
        <w:rPr>
          <w:rFonts w:ascii="Avenir Next LT Pro" w:hAnsi="Avenir Next LT Pro"/>
        </w:rPr>
        <w:t xml:space="preserve"> is absent for more than six (6) working days, except for absences during which the </w:t>
      </w:r>
      <w:r w:rsidRPr="00DF393E">
        <w:rPr>
          <w:rFonts w:ascii="Avenir Next LT Pro" w:hAnsi="Avenir Next LT Pro"/>
        </w:rPr>
        <w:t>employee</w:t>
      </w:r>
      <w:r w:rsidR="0012767E" w:rsidRPr="00DF393E">
        <w:rPr>
          <w:rFonts w:ascii="Avenir Next LT Pro" w:hAnsi="Avenir Next LT Pro"/>
        </w:rPr>
        <w:t xml:space="preserve"> is being paid for accrued vacation time, sick </w:t>
      </w:r>
      <w:proofErr w:type="gramStart"/>
      <w:r w:rsidR="0012767E" w:rsidRPr="00DF393E">
        <w:rPr>
          <w:rFonts w:ascii="Avenir Next LT Pro" w:hAnsi="Avenir Next LT Pro"/>
        </w:rPr>
        <w:t>time</w:t>
      </w:r>
      <w:proofErr w:type="gramEnd"/>
      <w:r w:rsidR="0012767E" w:rsidRPr="00DF393E">
        <w:rPr>
          <w:rFonts w:ascii="Avenir Next LT Pro" w:hAnsi="Avenir Next LT Pro"/>
        </w:rPr>
        <w:t xml:space="preserve"> and holidays. Sick pay due will be computed based on the </w:t>
      </w:r>
      <w:r w:rsidRPr="00DF393E">
        <w:rPr>
          <w:rFonts w:ascii="Avenir Next LT Pro" w:hAnsi="Avenir Next LT Pro"/>
        </w:rPr>
        <w:t>employee</w:t>
      </w:r>
      <w:r w:rsidR="0012767E" w:rsidRPr="00DF393E">
        <w:rPr>
          <w:rFonts w:ascii="Avenir Next LT Pro" w:hAnsi="Avenir Next LT Pro"/>
        </w:rPr>
        <w:t>’s regular hourly rate.</w:t>
      </w:r>
    </w:p>
    <w:p w14:paraId="746512B6" w14:textId="77777777" w:rsidR="0012767E" w:rsidRPr="00DF393E" w:rsidRDefault="0012767E" w:rsidP="0012767E">
      <w:pPr>
        <w:jc w:val="both"/>
        <w:rPr>
          <w:rFonts w:ascii="Avenir Next LT Pro" w:hAnsi="Avenir Next LT Pro"/>
        </w:rPr>
      </w:pPr>
    </w:p>
    <w:p w14:paraId="648BCDD8" w14:textId="0C7CC25B" w:rsidR="0012767E" w:rsidRPr="00992F16" w:rsidRDefault="0012767E" w:rsidP="0012767E">
      <w:pPr>
        <w:jc w:val="both"/>
        <w:rPr>
          <w:rFonts w:ascii="Avenir Next LT Pro" w:hAnsi="Avenir Next LT Pro"/>
        </w:rPr>
      </w:pPr>
      <w:r w:rsidRPr="00DF393E">
        <w:rPr>
          <w:rFonts w:ascii="Avenir Next LT Pro" w:hAnsi="Avenir Next LT Pro"/>
        </w:rPr>
        <w:t xml:space="preserve">Sick leave should be regarded as for illness or injury and not as extra days off from work. It must be approved by the </w:t>
      </w:r>
      <w:r w:rsidR="009C1FD8" w:rsidRPr="00DF393E">
        <w:rPr>
          <w:rFonts w:ascii="Avenir Next LT Pro" w:hAnsi="Avenir Next LT Pro"/>
          <w:b/>
        </w:rPr>
        <w:t>(Title of Employee)</w:t>
      </w:r>
      <w:r w:rsidRPr="00DF393E">
        <w:rPr>
          <w:rFonts w:ascii="Avenir Next LT Pro" w:hAnsi="Avenir Next LT Pro"/>
          <w:b/>
        </w:rPr>
        <w:t>,</w:t>
      </w:r>
      <w:r w:rsidRPr="00DF393E">
        <w:rPr>
          <w:rFonts w:ascii="Avenir Next LT Pro" w:hAnsi="Avenir Next LT Pro"/>
        </w:rPr>
        <w:t xml:space="preserve"> and certification from a physician on proof of illness must be submitted if requested. Any accumulated sick leave is not payable upon termination</w:t>
      </w:r>
      <w:r w:rsidR="00280F85" w:rsidRPr="00DF393E">
        <w:rPr>
          <w:rFonts w:ascii="Avenir Next LT Pro" w:hAnsi="Avenir Next LT Pro"/>
        </w:rPr>
        <w:t>, unused sick leave does not carry over to the next year</w:t>
      </w:r>
      <w:r w:rsidR="00221E82">
        <w:rPr>
          <w:rFonts w:ascii="Avenir Next LT Pro" w:hAnsi="Avenir Next LT Pro"/>
        </w:rPr>
        <w:t>,</w:t>
      </w:r>
      <w:r w:rsidRPr="00992F16">
        <w:rPr>
          <w:rFonts w:ascii="Avenir Next LT Pro" w:hAnsi="Avenir Next LT Pro"/>
        </w:rPr>
        <w:t xml:space="preserve"> and sick leave may not be counted as hours worked toward the computation of overtime. </w:t>
      </w:r>
    </w:p>
    <w:p w14:paraId="6264CFE0" w14:textId="77777777" w:rsidR="0012767E" w:rsidRPr="00992F16" w:rsidRDefault="0012767E" w:rsidP="0012767E">
      <w:pPr>
        <w:jc w:val="both"/>
        <w:rPr>
          <w:rFonts w:ascii="Avenir Next LT Pro" w:hAnsi="Avenir Next LT Pro"/>
        </w:rPr>
      </w:pPr>
    </w:p>
    <w:p w14:paraId="5087C09B"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02F4DA4C" w14:textId="77777777" w:rsidR="00ED744A" w:rsidRPr="00992F16" w:rsidRDefault="00ED744A" w:rsidP="0012767E">
      <w:pPr>
        <w:jc w:val="both"/>
        <w:rPr>
          <w:rFonts w:ascii="Avenir Next LT Pro" w:hAnsi="Avenir Next LT Pro"/>
        </w:rPr>
      </w:pPr>
    </w:p>
    <w:p w14:paraId="06673CE0" w14:textId="77777777" w:rsidR="0012767E" w:rsidRPr="00992F16" w:rsidRDefault="0093721E" w:rsidP="00105EAD">
      <w:pPr>
        <w:pStyle w:val="Heading2"/>
        <w:ind w:firstLine="0"/>
        <w:jc w:val="center"/>
        <w:rPr>
          <w:rFonts w:ascii="Avenir Next LT Pro" w:hAnsi="Avenir Next LT Pro"/>
        </w:rPr>
      </w:pPr>
      <w:bookmarkStart w:id="204" w:name="_6.4_PERSONAL_LEAVE"/>
      <w:bookmarkStart w:id="205" w:name="_Toc91683234"/>
      <w:bookmarkEnd w:id="204"/>
      <w:r w:rsidRPr="00992F16">
        <w:rPr>
          <w:rFonts w:ascii="Avenir Next LT Pro" w:hAnsi="Avenir Next LT Pro"/>
        </w:rPr>
        <w:t>6.4</w:t>
      </w:r>
      <w:r w:rsidRPr="00992F16">
        <w:rPr>
          <w:rFonts w:ascii="Avenir Next LT Pro" w:hAnsi="Avenir Next LT Pro"/>
        </w:rPr>
        <w:tab/>
      </w:r>
      <w:r w:rsidR="0012767E" w:rsidRPr="00992F16">
        <w:rPr>
          <w:rFonts w:ascii="Avenir Next LT Pro" w:hAnsi="Avenir Next LT Pro"/>
        </w:rPr>
        <w:t>PERSONAL LEAVE TIME</w:t>
      </w:r>
      <w:bookmarkEnd w:id="205"/>
    </w:p>
    <w:p w14:paraId="419717BF" w14:textId="77777777" w:rsidR="0012767E" w:rsidRPr="00992F16" w:rsidRDefault="0012767E" w:rsidP="0012767E">
      <w:pPr>
        <w:rPr>
          <w:rFonts w:ascii="Avenir Next LT Pro" w:hAnsi="Avenir Next LT Pro"/>
          <w:sz w:val="28"/>
        </w:rPr>
      </w:pPr>
    </w:p>
    <w:p w14:paraId="5C76D7F6" w14:textId="77777777" w:rsidR="0012767E" w:rsidRPr="00992F16" w:rsidRDefault="0012767E" w:rsidP="0012767E">
      <w:pPr>
        <w:pStyle w:val="Title"/>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There may be a rare occasion when an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is faced with an emergency or special circumstance and needs to take an unpaid personal leave of absence. The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’s supervisor, in conjunction with Human Resources, may grant a personal leave of absence without pay. Each request for a leave of absence will be evaluated on an individual basis, taking </w:t>
      </w:r>
      <w:r w:rsidR="00390125" w:rsidRPr="00992F16">
        <w:rPr>
          <w:rFonts w:ascii="Avenir Next LT Pro" w:hAnsi="Avenir Next LT Pro"/>
          <w:b w:val="0"/>
          <w:bCs w:val="0"/>
          <w:sz w:val="24"/>
        </w:rPr>
        <w:t xml:space="preserve">into </w:t>
      </w:r>
      <w:r w:rsidRPr="00992F16">
        <w:rPr>
          <w:rFonts w:ascii="Avenir Next LT Pro" w:hAnsi="Avenir Next LT Pro"/>
          <w:b w:val="0"/>
          <w:bCs w:val="0"/>
          <w:sz w:val="24"/>
        </w:rPr>
        <w:t xml:space="preserve">consideration length of service, work record, staffing needs and reason and length of the leave. To qualify for a personal leave of absence, the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must be classified as a full-time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and must have completed at least </w:t>
      </w:r>
      <w:r w:rsidRPr="00992F16">
        <w:rPr>
          <w:rFonts w:ascii="Avenir Next LT Pro" w:hAnsi="Avenir Next LT Pro"/>
          <w:b w:val="0"/>
          <w:bCs w:val="0"/>
          <w:sz w:val="24"/>
          <w:u w:val="single"/>
        </w:rPr>
        <w:tab/>
      </w:r>
      <w:r w:rsidRPr="00992F16">
        <w:rPr>
          <w:rFonts w:ascii="Avenir Next LT Pro" w:hAnsi="Avenir Next LT Pro"/>
          <w:b w:val="0"/>
          <w:bCs w:val="0"/>
          <w:sz w:val="24"/>
        </w:rPr>
        <w:t xml:space="preserve"> months of full-time service at the time of the request.</w:t>
      </w:r>
    </w:p>
    <w:p w14:paraId="5647E443" w14:textId="77777777" w:rsidR="0012767E" w:rsidRPr="00992F16" w:rsidRDefault="0012767E" w:rsidP="0012767E">
      <w:pPr>
        <w:pStyle w:val="Title"/>
        <w:tabs>
          <w:tab w:val="left" w:pos="5472"/>
        </w:tabs>
        <w:jc w:val="both"/>
        <w:rPr>
          <w:rFonts w:ascii="Avenir Next LT Pro" w:hAnsi="Avenir Next LT Pro"/>
          <w:b w:val="0"/>
          <w:bCs w:val="0"/>
          <w:sz w:val="24"/>
        </w:rPr>
      </w:pPr>
    </w:p>
    <w:p w14:paraId="1F0CCDC3" w14:textId="77777777" w:rsidR="0012767E" w:rsidRPr="00992F16" w:rsidRDefault="00557C5B" w:rsidP="0012767E">
      <w:pPr>
        <w:pStyle w:val="Title"/>
        <w:tabs>
          <w:tab w:val="left" w:pos="5472"/>
        </w:tabs>
        <w:jc w:val="both"/>
        <w:rPr>
          <w:rFonts w:ascii="Avenir Next LT Pro" w:hAnsi="Avenir Next LT Pro"/>
          <w:b w:val="0"/>
          <w:bCs w:val="0"/>
          <w:sz w:val="24"/>
        </w:rPr>
      </w:pPr>
      <w:r w:rsidRPr="00992F16">
        <w:rPr>
          <w:rFonts w:ascii="Avenir Next LT Pro" w:hAnsi="Avenir Next LT Pro"/>
          <w:b w:val="0"/>
          <w:bCs w:val="0"/>
          <w:sz w:val="24"/>
        </w:rPr>
        <w:t>Employee</w:t>
      </w:r>
      <w:r w:rsidR="0012767E" w:rsidRPr="00992F16">
        <w:rPr>
          <w:rFonts w:ascii="Avenir Next LT Pro" w:hAnsi="Avenir Next LT Pro"/>
          <w:b w:val="0"/>
          <w:bCs w:val="0"/>
          <w:sz w:val="24"/>
        </w:rPr>
        <w:t xml:space="preserve">s may apply for a personal leave of absence by submitting the proper paperwork to their supervisor at least two weeks prior to the start date of the leave requested, describing the nature of the leave, the dates the </w:t>
      </w:r>
      <w:r w:rsidRPr="00992F16">
        <w:rPr>
          <w:rFonts w:ascii="Avenir Next LT Pro" w:hAnsi="Avenir Next LT Pro"/>
          <w:b w:val="0"/>
          <w:bCs w:val="0"/>
          <w:sz w:val="24"/>
        </w:rPr>
        <w:t>employee</w:t>
      </w:r>
      <w:r w:rsidR="0012767E" w:rsidRPr="00992F16">
        <w:rPr>
          <w:rFonts w:ascii="Avenir Next LT Pro" w:hAnsi="Avenir Next LT Pro"/>
          <w:b w:val="0"/>
          <w:bCs w:val="0"/>
          <w:sz w:val="24"/>
        </w:rPr>
        <w:t xml:space="preserve"> expects to be away from work and the date the </w:t>
      </w:r>
      <w:r w:rsidRPr="00992F16">
        <w:rPr>
          <w:rFonts w:ascii="Avenir Next LT Pro" w:hAnsi="Avenir Next LT Pro"/>
          <w:b w:val="0"/>
          <w:bCs w:val="0"/>
          <w:sz w:val="24"/>
        </w:rPr>
        <w:t>employee</w:t>
      </w:r>
      <w:r w:rsidR="0012767E" w:rsidRPr="00992F16">
        <w:rPr>
          <w:rFonts w:ascii="Avenir Next LT Pro" w:hAnsi="Avenir Next LT Pro"/>
          <w:b w:val="0"/>
          <w:bCs w:val="0"/>
          <w:sz w:val="24"/>
        </w:rPr>
        <w:t xml:space="preserve"> intends to return. If the leave is an emergency the two-week requirement may be waived by Human Resources.</w:t>
      </w:r>
    </w:p>
    <w:p w14:paraId="493E6923" w14:textId="77777777" w:rsidR="0012767E" w:rsidRPr="00992F16" w:rsidRDefault="0012767E" w:rsidP="0012767E">
      <w:pPr>
        <w:pStyle w:val="Title"/>
        <w:tabs>
          <w:tab w:val="left" w:pos="5472"/>
        </w:tabs>
        <w:jc w:val="both"/>
        <w:rPr>
          <w:rFonts w:ascii="Avenir Next LT Pro" w:hAnsi="Avenir Next LT Pro"/>
          <w:b w:val="0"/>
          <w:bCs w:val="0"/>
          <w:sz w:val="24"/>
        </w:rPr>
      </w:pPr>
    </w:p>
    <w:p w14:paraId="7A543F80" w14:textId="77777777" w:rsidR="0012767E" w:rsidRPr="00992F16" w:rsidRDefault="0012767E" w:rsidP="0012767E">
      <w:pPr>
        <w:pStyle w:val="Title"/>
        <w:tabs>
          <w:tab w:val="left" w:pos="5472"/>
        </w:tabs>
        <w:jc w:val="both"/>
        <w:rPr>
          <w:rFonts w:ascii="Avenir Next LT Pro" w:hAnsi="Avenir Next LT Pro"/>
          <w:b w:val="0"/>
          <w:bCs w:val="0"/>
          <w:sz w:val="24"/>
        </w:rPr>
      </w:pPr>
      <w:r w:rsidRPr="00992F16">
        <w:rPr>
          <w:rFonts w:ascii="Avenir Next LT Pro" w:hAnsi="Avenir Next LT Pro"/>
          <w:b w:val="0"/>
          <w:bCs w:val="0"/>
          <w:sz w:val="24"/>
        </w:rPr>
        <w:t>Generally, a personal leave of absence shall not exceed two (2) calendar weeks. A longer personal leave of absence may be granted only under extreme circumstances. Failure to report back to work on the first day after expiration of the leave of absence will be considered a voluntarily termination of employment.</w:t>
      </w:r>
    </w:p>
    <w:p w14:paraId="0D14FEE6" w14:textId="77777777" w:rsidR="0012767E" w:rsidRPr="00992F16" w:rsidRDefault="0012767E" w:rsidP="0012767E">
      <w:pPr>
        <w:pStyle w:val="Title"/>
        <w:tabs>
          <w:tab w:val="left" w:pos="5472"/>
        </w:tabs>
        <w:jc w:val="both"/>
        <w:rPr>
          <w:rFonts w:ascii="Avenir Next LT Pro" w:hAnsi="Avenir Next LT Pro"/>
          <w:b w:val="0"/>
          <w:bCs w:val="0"/>
          <w:sz w:val="24"/>
        </w:rPr>
      </w:pPr>
    </w:p>
    <w:p w14:paraId="79837885" w14:textId="77777777" w:rsidR="0012767E" w:rsidRPr="00992F16" w:rsidRDefault="00557C5B" w:rsidP="0012767E">
      <w:pPr>
        <w:pStyle w:val="Title"/>
        <w:tabs>
          <w:tab w:val="left" w:pos="5472"/>
        </w:tabs>
        <w:jc w:val="both"/>
        <w:rPr>
          <w:rFonts w:ascii="Avenir Next LT Pro" w:hAnsi="Avenir Next LT Pro"/>
          <w:b w:val="0"/>
          <w:bCs w:val="0"/>
          <w:sz w:val="24"/>
        </w:rPr>
      </w:pPr>
      <w:r w:rsidRPr="00992F16">
        <w:rPr>
          <w:rFonts w:ascii="Avenir Next LT Pro" w:hAnsi="Avenir Next LT Pro"/>
          <w:b w:val="0"/>
          <w:bCs w:val="0"/>
          <w:sz w:val="24"/>
        </w:rPr>
        <w:lastRenderedPageBreak/>
        <w:t>Employee</w:t>
      </w:r>
      <w:r w:rsidR="0012767E" w:rsidRPr="00992F16">
        <w:rPr>
          <w:rFonts w:ascii="Avenir Next LT Pro" w:hAnsi="Avenir Next LT Pro"/>
          <w:b w:val="0"/>
          <w:bCs w:val="0"/>
          <w:sz w:val="24"/>
        </w:rPr>
        <w:t xml:space="preserve">s who are granted personal leaves of absence are expected to exhaust any paid time off they have accrued before their leave status changes from paid to unpaid. Unless required by applicable law, </w:t>
      </w:r>
      <w:r w:rsidRPr="00992F16">
        <w:rPr>
          <w:rFonts w:ascii="Avenir Next LT Pro" w:hAnsi="Avenir Next LT Pro"/>
          <w:b w:val="0"/>
          <w:bCs w:val="0"/>
          <w:sz w:val="24"/>
        </w:rPr>
        <w:t>employee</w:t>
      </w:r>
      <w:r w:rsidR="0012767E" w:rsidRPr="00992F16">
        <w:rPr>
          <w:rFonts w:ascii="Avenir Next LT Pro" w:hAnsi="Avenir Next LT Pro"/>
          <w:b w:val="0"/>
          <w:bCs w:val="0"/>
          <w:sz w:val="24"/>
        </w:rPr>
        <w:t>s will not accrue additional paid time off while on unpaid leave of absence.</w:t>
      </w:r>
    </w:p>
    <w:p w14:paraId="43B384A5" w14:textId="77777777" w:rsidR="0012767E" w:rsidRPr="00992F16" w:rsidRDefault="0012767E" w:rsidP="0012767E">
      <w:pPr>
        <w:pStyle w:val="Title"/>
        <w:tabs>
          <w:tab w:val="left" w:pos="5472"/>
        </w:tabs>
        <w:jc w:val="both"/>
        <w:rPr>
          <w:rFonts w:ascii="Avenir Next LT Pro" w:hAnsi="Avenir Next LT Pro"/>
          <w:b w:val="0"/>
          <w:bCs w:val="0"/>
          <w:sz w:val="24"/>
        </w:rPr>
      </w:pPr>
    </w:p>
    <w:p w14:paraId="58F4915F" w14:textId="77777777" w:rsidR="0012767E" w:rsidRPr="00992F16" w:rsidRDefault="0012767E" w:rsidP="0012767E">
      <w:pPr>
        <w:jc w:val="both"/>
        <w:rPr>
          <w:rFonts w:ascii="Avenir Next LT Pro" w:hAnsi="Avenir Next LT Pro"/>
        </w:rPr>
      </w:pPr>
      <w:r w:rsidRPr="00992F16">
        <w:rPr>
          <w:rFonts w:ascii="Avenir Next LT Pro" w:hAnsi="Avenir Next LT Pro"/>
        </w:rPr>
        <w:t xml:space="preserve">If an </w:t>
      </w:r>
      <w:r w:rsidR="00557C5B" w:rsidRPr="00992F16">
        <w:rPr>
          <w:rFonts w:ascii="Avenir Next LT Pro" w:hAnsi="Avenir Next LT Pro"/>
          <w:bCs/>
        </w:rPr>
        <w:t>employee</w:t>
      </w:r>
      <w:r w:rsidRPr="00992F16">
        <w:rPr>
          <w:rFonts w:ascii="Avenir Next LT Pro" w:hAnsi="Avenir Next LT Pro"/>
        </w:rPr>
        <w:t xml:space="preserve"> is granted and takes a personal leave of absence, his/her other benefits may be affected. The organization cannot guarantee </w:t>
      </w:r>
      <w:r w:rsidR="00557C5B" w:rsidRPr="00992F16">
        <w:rPr>
          <w:rFonts w:ascii="Avenir Next LT Pro" w:hAnsi="Avenir Next LT Pro"/>
          <w:bCs/>
        </w:rPr>
        <w:t>employee</w:t>
      </w:r>
      <w:r w:rsidRPr="00992F16">
        <w:rPr>
          <w:rFonts w:ascii="Avenir Next LT Pro" w:hAnsi="Avenir Next LT Pro"/>
          <w:bCs/>
        </w:rPr>
        <w:t>s</w:t>
      </w:r>
      <w:r w:rsidRPr="00992F16">
        <w:rPr>
          <w:rFonts w:ascii="Avenir Next LT Pro" w:hAnsi="Avenir Next LT Pro"/>
        </w:rPr>
        <w:t xml:space="preserve"> their original position or an equivalent position will be available when they return</w:t>
      </w:r>
      <w:r w:rsidR="00390125" w:rsidRPr="00992F16">
        <w:rPr>
          <w:rFonts w:ascii="Avenir Next LT Pro" w:hAnsi="Avenir Next LT Pro"/>
        </w:rPr>
        <w:t xml:space="preserve"> unless required by law</w:t>
      </w:r>
      <w:r w:rsidRPr="00992F16">
        <w:rPr>
          <w:rFonts w:ascii="Avenir Next LT Pro" w:hAnsi="Avenir Next LT Pro"/>
        </w:rPr>
        <w:t>.</w:t>
      </w:r>
    </w:p>
    <w:p w14:paraId="3979C4C6" w14:textId="77777777" w:rsidR="00ED744A" w:rsidRPr="00992F16" w:rsidRDefault="00ED744A" w:rsidP="0012767E">
      <w:pPr>
        <w:jc w:val="both"/>
        <w:rPr>
          <w:rFonts w:ascii="Avenir Next LT Pro" w:hAnsi="Avenir Next LT Pro"/>
        </w:rPr>
      </w:pPr>
    </w:p>
    <w:p w14:paraId="0F7EC2EA"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0D083C77" w14:textId="77777777" w:rsidR="00ED744A" w:rsidRPr="00992F16" w:rsidRDefault="00ED744A" w:rsidP="0012767E">
      <w:pPr>
        <w:jc w:val="both"/>
        <w:rPr>
          <w:rFonts w:ascii="Avenir Next LT Pro" w:hAnsi="Avenir Next LT Pro"/>
        </w:rPr>
      </w:pPr>
    </w:p>
    <w:p w14:paraId="10045037" w14:textId="77777777" w:rsidR="0012767E" w:rsidRPr="00992F16" w:rsidRDefault="0012767E" w:rsidP="0012767E">
      <w:pPr>
        <w:jc w:val="center"/>
        <w:rPr>
          <w:rFonts w:ascii="Avenir Next LT Pro" w:hAnsi="Avenir Next LT Pro"/>
          <w:b/>
          <w:sz w:val="28"/>
          <w:szCs w:val="28"/>
        </w:rPr>
      </w:pPr>
    </w:p>
    <w:p w14:paraId="1085FD30" w14:textId="77777777" w:rsidR="000222CB" w:rsidRPr="00992F16" w:rsidRDefault="000222CB" w:rsidP="00105EAD">
      <w:pPr>
        <w:pStyle w:val="Heading2"/>
        <w:ind w:firstLine="0"/>
        <w:jc w:val="center"/>
        <w:rPr>
          <w:rFonts w:ascii="Avenir Next LT Pro" w:hAnsi="Avenir Next LT Pro"/>
        </w:rPr>
      </w:pPr>
      <w:bookmarkStart w:id="206" w:name="_6.5_MATERNITY_LEAVE"/>
      <w:bookmarkStart w:id="207" w:name="_Toc91683235"/>
      <w:bookmarkEnd w:id="206"/>
      <w:r w:rsidRPr="00992F16">
        <w:rPr>
          <w:rFonts w:ascii="Avenir Next LT Pro" w:hAnsi="Avenir Next LT Pro"/>
        </w:rPr>
        <w:t>6.5</w:t>
      </w:r>
      <w:r w:rsidRPr="00992F16">
        <w:rPr>
          <w:rFonts w:ascii="Avenir Next LT Pro" w:hAnsi="Avenir Next LT Pro"/>
        </w:rPr>
        <w:tab/>
        <w:t>MATERNITY LEAVE</w:t>
      </w:r>
      <w:bookmarkEnd w:id="207"/>
    </w:p>
    <w:p w14:paraId="7F4EDE8B" w14:textId="77777777" w:rsidR="000222CB" w:rsidRPr="00992F16" w:rsidRDefault="000222CB" w:rsidP="000222CB">
      <w:pPr>
        <w:rPr>
          <w:rFonts w:ascii="Avenir Next LT Pro" w:hAnsi="Avenir Next LT Pro"/>
          <w:sz w:val="28"/>
        </w:rPr>
      </w:pPr>
    </w:p>
    <w:p w14:paraId="0FBC7EF9" w14:textId="77777777" w:rsidR="000A5CAE" w:rsidRPr="00992F16" w:rsidRDefault="000A5CAE" w:rsidP="000A5CAE">
      <w:pPr>
        <w:jc w:val="both"/>
        <w:rPr>
          <w:rFonts w:ascii="Avenir Next LT Pro" w:hAnsi="Avenir Next LT Pro"/>
        </w:rPr>
      </w:pPr>
      <w:r w:rsidRPr="00992F16">
        <w:rPr>
          <w:rFonts w:ascii="Avenir Next LT Pro" w:hAnsi="Avenir Next LT Pro"/>
        </w:rPr>
        <w:t xml:space="preserve">Expectant mothers who are not otherwise eligible for leave, will be granted up to six (6) weeks of unpaid </w:t>
      </w:r>
      <w:r w:rsidR="00FD2A93" w:rsidRPr="00992F16">
        <w:rPr>
          <w:rFonts w:ascii="Avenir Next LT Pro" w:hAnsi="Avenir Next LT Pro"/>
        </w:rPr>
        <w:t xml:space="preserve">medical </w:t>
      </w:r>
      <w:r w:rsidRPr="00992F16">
        <w:rPr>
          <w:rFonts w:ascii="Avenir Next LT Pro" w:hAnsi="Avenir Next LT Pro"/>
        </w:rPr>
        <w:t xml:space="preserve">maternity leave for normal delivery or eight (8) weeks for Caesarean delivery.  Absent an undue hardship, reasonable accommodations will be granted for expectant mothers who suffer a pregnancy-related disability pre- or post-delivery. </w:t>
      </w:r>
    </w:p>
    <w:p w14:paraId="4D5FCF54" w14:textId="77777777" w:rsidR="000A5CAE" w:rsidRPr="00992F16" w:rsidRDefault="000A5CAE" w:rsidP="000A5CAE">
      <w:pPr>
        <w:jc w:val="both"/>
        <w:rPr>
          <w:rFonts w:ascii="Avenir Next LT Pro" w:hAnsi="Avenir Next LT Pro"/>
        </w:rPr>
      </w:pPr>
    </w:p>
    <w:p w14:paraId="6FA19E2F" w14:textId="77777777" w:rsidR="000A5CAE" w:rsidRPr="00992F16" w:rsidRDefault="000A5CAE" w:rsidP="000A5CAE">
      <w:pPr>
        <w:jc w:val="both"/>
        <w:rPr>
          <w:rFonts w:ascii="Avenir Next LT Pro" w:hAnsi="Avenir Next LT Pro"/>
        </w:rPr>
      </w:pPr>
      <w:r w:rsidRPr="00992F16">
        <w:rPr>
          <w:rFonts w:ascii="Avenir Next LT Pro" w:hAnsi="Avenir Next LT Pro"/>
        </w:rPr>
        <w:t xml:space="preserve">During maternity leave, the </w:t>
      </w:r>
      <w:r w:rsidR="00650C8A" w:rsidRPr="00992F16">
        <w:rPr>
          <w:rFonts w:ascii="Avenir Next LT Pro" w:hAnsi="Avenir Next LT Pro"/>
        </w:rPr>
        <w:t>employee</w:t>
      </w:r>
      <w:r w:rsidRPr="00992F16">
        <w:rPr>
          <w:rFonts w:ascii="Avenir Next LT Pro" w:hAnsi="Avenir Next LT Pro"/>
        </w:rPr>
        <w:t xml:space="preserve"> will be expected to use her </w:t>
      </w:r>
      <w:commentRangeStart w:id="208"/>
      <w:r w:rsidR="00B977D5" w:rsidRPr="00992F16">
        <w:rPr>
          <w:rFonts w:ascii="Avenir Next LT Pro" w:hAnsi="Avenir Next LT Pro"/>
        </w:rPr>
        <w:t>[</w:t>
      </w:r>
      <w:r w:rsidRPr="00992F16">
        <w:rPr>
          <w:rFonts w:ascii="Avenir Next LT Pro" w:hAnsi="Avenir Next LT Pro"/>
        </w:rPr>
        <w:t xml:space="preserve">paid sick time </w:t>
      </w:r>
      <w:r w:rsidR="00B977D5" w:rsidRPr="00992F16">
        <w:rPr>
          <w:rFonts w:ascii="Avenir Next LT Pro" w:hAnsi="Avenir Next LT Pro"/>
        </w:rPr>
        <w:t>or accrued PTO]</w:t>
      </w:r>
      <w:commentRangeEnd w:id="208"/>
      <w:r w:rsidR="00B977D5" w:rsidRPr="00992F16">
        <w:rPr>
          <w:rStyle w:val="CommentReference"/>
          <w:rFonts w:ascii="Avenir Next LT Pro" w:hAnsi="Avenir Next LT Pro"/>
        </w:rPr>
        <w:commentReference w:id="208"/>
      </w:r>
      <w:r w:rsidR="00B977D5" w:rsidRPr="00992F16">
        <w:rPr>
          <w:rFonts w:ascii="Avenir Next LT Pro" w:hAnsi="Avenir Next LT Pro"/>
        </w:rPr>
        <w:t xml:space="preserve"> </w:t>
      </w:r>
      <w:r w:rsidRPr="00992F16">
        <w:rPr>
          <w:rFonts w:ascii="Avenir Next LT Pro" w:hAnsi="Avenir Next LT Pro"/>
        </w:rPr>
        <w:t xml:space="preserve">concurrent with the leave days.  When that is exhausted, the </w:t>
      </w:r>
      <w:r w:rsidR="00650C8A" w:rsidRPr="00992F16">
        <w:rPr>
          <w:rFonts w:ascii="Avenir Next LT Pro" w:hAnsi="Avenir Next LT Pro"/>
        </w:rPr>
        <w:t>employee</w:t>
      </w:r>
      <w:r w:rsidRPr="00992F16">
        <w:rPr>
          <w:rFonts w:ascii="Avenir Next LT Pro" w:hAnsi="Avenir Next LT Pro"/>
        </w:rPr>
        <w:t xml:space="preserve"> may apply for Short Term Disability (STD) according to the company’s STD plan.  </w:t>
      </w:r>
    </w:p>
    <w:p w14:paraId="263E54A8" w14:textId="77777777" w:rsidR="00ED744A" w:rsidRPr="00992F16" w:rsidRDefault="00ED744A" w:rsidP="000A5CAE">
      <w:pPr>
        <w:jc w:val="both"/>
        <w:rPr>
          <w:rFonts w:ascii="Avenir Next LT Pro" w:hAnsi="Avenir Next LT Pro"/>
        </w:rPr>
      </w:pPr>
    </w:p>
    <w:p w14:paraId="404273F1"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5353A601" w14:textId="4B1468BA" w:rsidR="00105EAD" w:rsidRPr="00992F16" w:rsidRDefault="00105EAD" w:rsidP="0012767E">
      <w:pPr>
        <w:jc w:val="center"/>
        <w:rPr>
          <w:rFonts w:ascii="Avenir Next LT Pro" w:hAnsi="Avenir Next LT Pro"/>
          <w:b/>
          <w:sz w:val="28"/>
          <w:szCs w:val="28"/>
        </w:rPr>
      </w:pPr>
    </w:p>
    <w:p w14:paraId="31485016" w14:textId="77777777" w:rsidR="00ED744A" w:rsidRPr="00992F16" w:rsidRDefault="00ED744A" w:rsidP="0012767E">
      <w:pPr>
        <w:jc w:val="center"/>
        <w:rPr>
          <w:rFonts w:ascii="Avenir Next LT Pro" w:hAnsi="Avenir Next LT Pro"/>
          <w:b/>
          <w:sz w:val="28"/>
          <w:szCs w:val="28"/>
        </w:rPr>
      </w:pPr>
    </w:p>
    <w:p w14:paraId="3E3518C2" w14:textId="77777777" w:rsidR="00280F85" w:rsidRPr="00992F16" w:rsidRDefault="000222CB" w:rsidP="00105EAD">
      <w:pPr>
        <w:pStyle w:val="Heading2"/>
        <w:ind w:firstLine="0"/>
        <w:jc w:val="center"/>
        <w:rPr>
          <w:rFonts w:ascii="Avenir Next LT Pro" w:hAnsi="Avenir Next LT Pro"/>
        </w:rPr>
      </w:pPr>
      <w:bookmarkStart w:id="209" w:name="_6.6_FAMILY_MEDICAL"/>
      <w:bookmarkStart w:id="210" w:name="_Toc91683236"/>
      <w:bookmarkEnd w:id="209"/>
      <w:r w:rsidRPr="00992F16">
        <w:rPr>
          <w:rFonts w:ascii="Avenir Next LT Pro" w:hAnsi="Avenir Next LT Pro"/>
        </w:rPr>
        <w:t>6.6</w:t>
      </w:r>
      <w:r w:rsidR="0093721E" w:rsidRPr="00992F16">
        <w:rPr>
          <w:rFonts w:ascii="Avenir Next LT Pro" w:hAnsi="Avenir Next LT Pro"/>
        </w:rPr>
        <w:tab/>
      </w:r>
      <w:commentRangeStart w:id="211"/>
      <w:r w:rsidR="0012767E" w:rsidRPr="00992F16">
        <w:rPr>
          <w:rFonts w:ascii="Avenir Next LT Pro" w:hAnsi="Avenir Next LT Pro"/>
        </w:rPr>
        <w:t>FAMILY MEDICAL LEAVE ACT</w:t>
      </w:r>
      <w:commentRangeEnd w:id="211"/>
      <w:r w:rsidR="00B35DE1" w:rsidRPr="00992F16">
        <w:rPr>
          <w:rStyle w:val="CommentReference"/>
          <w:rFonts w:ascii="Avenir Next LT Pro" w:hAnsi="Avenir Next LT Pro"/>
          <w:b w:val="0"/>
          <w:bCs w:val="0"/>
        </w:rPr>
        <w:commentReference w:id="211"/>
      </w:r>
      <w:bookmarkEnd w:id="210"/>
    </w:p>
    <w:p w14:paraId="1603B03B" w14:textId="309823F9" w:rsidR="0012767E" w:rsidRPr="00992F16" w:rsidRDefault="00280F85" w:rsidP="00105EAD">
      <w:pPr>
        <w:jc w:val="center"/>
        <w:rPr>
          <w:rFonts w:ascii="Avenir Next LT Pro" w:hAnsi="Avenir Next LT Pro"/>
          <w:color w:val="FF0000"/>
        </w:rPr>
      </w:pPr>
      <w:r w:rsidRPr="00992F16">
        <w:rPr>
          <w:rFonts w:ascii="Avenir Next LT Pro" w:hAnsi="Avenir Next LT Pro"/>
          <w:b/>
          <w:color w:val="FF0000"/>
        </w:rPr>
        <w:t>[ONLY FOR EMPLOYERS WHO ARE REQUIRED TO COMPLY WITH FMLA]</w:t>
      </w:r>
    </w:p>
    <w:p w14:paraId="268C9489" w14:textId="77777777" w:rsidR="0012767E" w:rsidRPr="00992F16" w:rsidRDefault="0012767E" w:rsidP="0012767E">
      <w:pPr>
        <w:rPr>
          <w:rFonts w:ascii="Avenir Next LT Pro" w:hAnsi="Avenir Next LT Pro"/>
          <w:u w:val="single"/>
        </w:rPr>
      </w:pPr>
    </w:p>
    <w:p w14:paraId="7A2B2215" w14:textId="77777777" w:rsidR="00280F85" w:rsidRPr="00992F16" w:rsidRDefault="00280F85" w:rsidP="0012767E">
      <w:pPr>
        <w:rPr>
          <w:rFonts w:ascii="Avenir Next LT Pro" w:hAnsi="Avenir Next LT Pro"/>
        </w:rPr>
      </w:pPr>
      <w:r w:rsidRPr="00992F16">
        <w:rPr>
          <w:rFonts w:ascii="Avenir Next LT Pro" w:hAnsi="Avenir Next LT Pro"/>
        </w:rPr>
        <w:t>At all time</w:t>
      </w:r>
      <w:r w:rsidR="0053242F" w:rsidRPr="00992F16">
        <w:rPr>
          <w:rFonts w:ascii="Avenir Next LT Pro" w:hAnsi="Avenir Next LT Pro"/>
        </w:rPr>
        <w:t>s</w:t>
      </w:r>
      <w:r w:rsidRPr="00992F16">
        <w:rPr>
          <w:rFonts w:ascii="Avenir Next LT Pro" w:hAnsi="Avenir Next LT Pro"/>
        </w:rPr>
        <w:t xml:space="preserve">, the organization will comply with the </w:t>
      </w:r>
      <w:proofErr w:type="gramStart"/>
      <w:r w:rsidRPr="00992F16">
        <w:rPr>
          <w:rFonts w:ascii="Avenir Next LT Pro" w:hAnsi="Avenir Next LT Pro"/>
        </w:rPr>
        <w:t>FMLA</w:t>
      </w:r>
      <w:proofErr w:type="gramEnd"/>
      <w:r w:rsidRPr="00992F16">
        <w:rPr>
          <w:rFonts w:ascii="Avenir Next LT Pro" w:hAnsi="Avenir Next LT Pro"/>
        </w:rPr>
        <w:t xml:space="preserve"> and this policy is intended to provide basic information to </w:t>
      </w:r>
      <w:r w:rsidR="00557C5B" w:rsidRPr="00992F16">
        <w:rPr>
          <w:rFonts w:ascii="Avenir Next LT Pro" w:hAnsi="Avenir Next LT Pro"/>
        </w:rPr>
        <w:t>employee</w:t>
      </w:r>
      <w:r w:rsidRPr="00992F16">
        <w:rPr>
          <w:rFonts w:ascii="Avenir Next LT Pro" w:hAnsi="Avenir Next LT Pro"/>
        </w:rPr>
        <w:t>s about the FMLA.</w:t>
      </w:r>
    </w:p>
    <w:p w14:paraId="63C7896C" w14:textId="77777777" w:rsidR="00280F85" w:rsidRPr="00992F16" w:rsidRDefault="00280F85" w:rsidP="00B201D9">
      <w:pPr>
        <w:jc w:val="both"/>
        <w:rPr>
          <w:rFonts w:ascii="Avenir Next LT Pro" w:hAnsi="Avenir Next LT Pro"/>
          <w:i/>
        </w:rPr>
      </w:pPr>
    </w:p>
    <w:p w14:paraId="78EFCF92" w14:textId="77777777" w:rsidR="0012767E" w:rsidRPr="00992F16" w:rsidRDefault="0012767E" w:rsidP="00B201D9">
      <w:pPr>
        <w:jc w:val="both"/>
        <w:rPr>
          <w:rFonts w:ascii="Avenir Next LT Pro" w:hAnsi="Avenir Next LT Pro"/>
          <w:i/>
        </w:rPr>
      </w:pPr>
      <w:r w:rsidRPr="00992F16">
        <w:rPr>
          <w:rFonts w:ascii="Avenir Next LT Pro" w:hAnsi="Avenir Next LT Pro"/>
          <w:i/>
        </w:rPr>
        <w:t xml:space="preserve">Basic Leave Entitlement </w:t>
      </w:r>
    </w:p>
    <w:p w14:paraId="22FAFDFD" w14:textId="77777777" w:rsidR="0012767E" w:rsidRPr="00992F16" w:rsidRDefault="0012767E" w:rsidP="00B201D9">
      <w:pPr>
        <w:jc w:val="both"/>
        <w:rPr>
          <w:rFonts w:ascii="Avenir Next LT Pro" w:hAnsi="Avenir Next LT Pro"/>
          <w:b/>
        </w:rPr>
      </w:pPr>
    </w:p>
    <w:p w14:paraId="11EEA6C2" w14:textId="77777777" w:rsidR="0012767E" w:rsidRPr="00992F16" w:rsidRDefault="0012767E" w:rsidP="00B201D9">
      <w:pPr>
        <w:jc w:val="both"/>
        <w:rPr>
          <w:rFonts w:ascii="Avenir Next LT Pro" w:hAnsi="Avenir Next LT Pro"/>
        </w:rPr>
      </w:pPr>
      <w:r w:rsidRPr="00992F16">
        <w:rPr>
          <w:rFonts w:ascii="Avenir Next LT Pro" w:hAnsi="Avenir Next LT Pro"/>
        </w:rPr>
        <w:t xml:space="preserve">FMLA requires covered employers to provide up to 12 weeks of unpaid job-protected leave to eligible </w:t>
      </w:r>
      <w:r w:rsidR="00557C5B" w:rsidRPr="00992F16">
        <w:rPr>
          <w:rFonts w:ascii="Avenir Next LT Pro" w:hAnsi="Avenir Next LT Pro"/>
        </w:rPr>
        <w:t>employee</w:t>
      </w:r>
      <w:r w:rsidRPr="00992F16">
        <w:rPr>
          <w:rFonts w:ascii="Avenir Next LT Pro" w:hAnsi="Avenir Next LT Pro"/>
        </w:rPr>
        <w:t xml:space="preserve">s for the following reasons: </w:t>
      </w:r>
    </w:p>
    <w:p w14:paraId="0B801DC5" w14:textId="77777777" w:rsidR="0012767E" w:rsidRPr="00992F16" w:rsidRDefault="0012767E" w:rsidP="00B201D9">
      <w:pPr>
        <w:ind w:left="720"/>
        <w:jc w:val="both"/>
        <w:rPr>
          <w:rFonts w:ascii="Avenir Next LT Pro" w:hAnsi="Avenir Next LT Pro"/>
        </w:rPr>
      </w:pPr>
    </w:p>
    <w:p w14:paraId="4D02D85F" w14:textId="77777777" w:rsidR="0012767E" w:rsidRPr="00992F16" w:rsidRDefault="0012767E" w:rsidP="00B201D9">
      <w:pPr>
        <w:numPr>
          <w:ilvl w:val="0"/>
          <w:numId w:val="16"/>
        </w:numPr>
        <w:jc w:val="both"/>
        <w:rPr>
          <w:rFonts w:ascii="Avenir Next LT Pro" w:hAnsi="Avenir Next LT Pro"/>
        </w:rPr>
      </w:pPr>
      <w:r w:rsidRPr="00992F16">
        <w:rPr>
          <w:rFonts w:ascii="Avenir Next LT Pro" w:hAnsi="Avenir Next LT Pro"/>
        </w:rPr>
        <w:t xml:space="preserve">for incapacity due to pregnancy, prenatal medical care or </w:t>
      </w:r>
      <w:proofErr w:type="gramStart"/>
      <w:r w:rsidRPr="00992F16">
        <w:rPr>
          <w:rFonts w:ascii="Avenir Next LT Pro" w:hAnsi="Avenir Next LT Pro"/>
        </w:rPr>
        <w:t>child birth</w:t>
      </w:r>
      <w:proofErr w:type="gramEnd"/>
      <w:r w:rsidRPr="00992F16">
        <w:rPr>
          <w:rFonts w:ascii="Avenir Next LT Pro" w:hAnsi="Avenir Next LT Pro"/>
        </w:rPr>
        <w:t>;</w:t>
      </w:r>
    </w:p>
    <w:p w14:paraId="01338B22" w14:textId="77777777" w:rsidR="0012767E" w:rsidRPr="00992F16" w:rsidRDefault="0012767E" w:rsidP="00B201D9">
      <w:pPr>
        <w:numPr>
          <w:ilvl w:val="0"/>
          <w:numId w:val="16"/>
        </w:numPr>
        <w:jc w:val="both"/>
        <w:rPr>
          <w:rFonts w:ascii="Avenir Next LT Pro" w:hAnsi="Avenir Next LT Pro"/>
        </w:rPr>
      </w:pPr>
      <w:bookmarkStart w:id="212" w:name="_Hlk30419472"/>
      <w:r w:rsidRPr="00992F16">
        <w:rPr>
          <w:rFonts w:ascii="Avenir Next LT Pro" w:hAnsi="Avenir Next LT Pro"/>
        </w:rPr>
        <w:t xml:space="preserve">to care for the </w:t>
      </w:r>
      <w:r w:rsidR="00557C5B" w:rsidRPr="00992F16">
        <w:rPr>
          <w:rFonts w:ascii="Avenir Next LT Pro" w:hAnsi="Avenir Next LT Pro"/>
        </w:rPr>
        <w:t>employee</w:t>
      </w:r>
      <w:r w:rsidRPr="00992F16">
        <w:rPr>
          <w:rFonts w:ascii="Avenir Next LT Pro" w:hAnsi="Avenir Next LT Pro"/>
        </w:rPr>
        <w:t xml:space="preserve">’s child after birth, or placement for adoption or foster </w:t>
      </w:r>
      <w:proofErr w:type="gramStart"/>
      <w:r w:rsidRPr="00992F16">
        <w:rPr>
          <w:rFonts w:ascii="Avenir Next LT Pro" w:hAnsi="Avenir Next LT Pro"/>
        </w:rPr>
        <w:t>care</w:t>
      </w:r>
      <w:bookmarkEnd w:id="212"/>
      <w:r w:rsidRPr="00992F16">
        <w:rPr>
          <w:rFonts w:ascii="Avenir Next LT Pro" w:hAnsi="Avenir Next LT Pro"/>
        </w:rPr>
        <w:t>;</w:t>
      </w:r>
      <w:proofErr w:type="gramEnd"/>
    </w:p>
    <w:p w14:paraId="316D49EE" w14:textId="77777777" w:rsidR="0012767E" w:rsidRPr="00992F16" w:rsidRDefault="0012767E" w:rsidP="00B201D9">
      <w:pPr>
        <w:numPr>
          <w:ilvl w:val="0"/>
          <w:numId w:val="16"/>
        </w:numPr>
        <w:jc w:val="both"/>
        <w:rPr>
          <w:rFonts w:ascii="Avenir Next LT Pro" w:hAnsi="Avenir Next LT Pro"/>
        </w:rPr>
      </w:pPr>
      <w:r w:rsidRPr="00992F16">
        <w:rPr>
          <w:rFonts w:ascii="Avenir Next LT Pro" w:hAnsi="Avenir Next LT Pro"/>
        </w:rPr>
        <w:t xml:space="preserve">to care for the </w:t>
      </w:r>
      <w:r w:rsidR="00557C5B" w:rsidRPr="00992F16">
        <w:rPr>
          <w:rFonts w:ascii="Avenir Next LT Pro" w:hAnsi="Avenir Next LT Pro"/>
        </w:rPr>
        <w:t>employee</w:t>
      </w:r>
      <w:r w:rsidRPr="00992F16">
        <w:rPr>
          <w:rFonts w:ascii="Avenir Next LT Pro" w:hAnsi="Avenir Next LT Pro"/>
        </w:rPr>
        <w:t xml:space="preserve">’s spouse, son, daughter, or parent, who has a serious health condition; or </w:t>
      </w:r>
    </w:p>
    <w:p w14:paraId="48B9FA3E" w14:textId="77777777" w:rsidR="0012767E" w:rsidRPr="00992F16" w:rsidRDefault="0012767E" w:rsidP="00B201D9">
      <w:pPr>
        <w:numPr>
          <w:ilvl w:val="0"/>
          <w:numId w:val="16"/>
        </w:numPr>
        <w:jc w:val="both"/>
        <w:rPr>
          <w:rFonts w:ascii="Avenir Next LT Pro" w:hAnsi="Avenir Next LT Pro"/>
        </w:rPr>
      </w:pPr>
      <w:r w:rsidRPr="00992F16">
        <w:rPr>
          <w:rFonts w:ascii="Avenir Next LT Pro" w:hAnsi="Avenir Next LT Pro"/>
        </w:rPr>
        <w:lastRenderedPageBreak/>
        <w:t xml:space="preserve">for a serious health condition that makes the </w:t>
      </w:r>
      <w:r w:rsidR="00557C5B" w:rsidRPr="00992F16">
        <w:rPr>
          <w:rFonts w:ascii="Avenir Next LT Pro" w:hAnsi="Avenir Next LT Pro"/>
        </w:rPr>
        <w:t>employee</w:t>
      </w:r>
      <w:r w:rsidRPr="00992F16">
        <w:rPr>
          <w:rFonts w:ascii="Avenir Next LT Pro" w:hAnsi="Avenir Next LT Pro"/>
        </w:rPr>
        <w:t xml:space="preserve"> unable to perform </w:t>
      </w:r>
      <w:r w:rsidR="00280F85" w:rsidRPr="00992F16">
        <w:rPr>
          <w:rFonts w:ascii="Avenir Next LT Pro" w:hAnsi="Avenir Next LT Pro"/>
        </w:rPr>
        <w:t xml:space="preserve">one or more essential functions of </w:t>
      </w:r>
      <w:r w:rsidRPr="00992F16">
        <w:rPr>
          <w:rFonts w:ascii="Avenir Next LT Pro" w:hAnsi="Avenir Next LT Pro"/>
        </w:rPr>
        <w:t xml:space="preserve">the </w:t>
      </w:r>
      <w:r w:rsidR="00557C5B" w:rsidRPr="00992F16">
        <w:rPr>
          <w:rFonts w:ascii="Avenir Next LT Pro" w:hAnsi="Avenir Next LT Pro"/>
        </w:rPr>
        <w:t>employee</w:t>
      </w:r>
      <w:r w:rsidRPr="00992F16">
        <w:rPr>
          <w:rFonts w:ascii="Avenir Next LT Pro" w:hAnsi="Avenir Next LT Pro"/>
        </w:rPr>
        <w:t>’s job.</w:t>
      </w:r>
    </w:p>
    <w:p w14:paraId="21C1E625" w14:textId="77777777" w:rsidR="0012767E" w:rsidRPr="00992F16" w:rsidRDefault="0012767E" w:rsidP="00B201D9">
      <w:pPr>
        <w:jc w:val="both"/>
        <w:rPr>
          <w:rFonts w:ascii="Avenir Next LT Pro" w:hAnsi="Avenir Next LT Pro"/>
        </w:rPr>
      </w:pPr>
    </w:p>
    <w:p w14:paraId="26A6CB7F" w14:textId="77777777" w:rsidR="0012767E" w:rsidRPr="00992F16" w:rsidRDefault="0012767E" w:rsidP="00B201D9">
      <w:pPr>
        <w:jc w:val="both"/>
        <w:rPr>
          <w:rFonts w:ascii="Avenir Next LT Pro" w:hAnsi="Avenir Next LT Pro"/>
          <w:i/>
        </w:rPr>
      </w:pPr>
      <w:r w:rsidRPr="00992F16">
        <w:rPr>
          <w:rFonts w:ascii="Avenir Next LT Pro" w:hAnsi="Avenir Next LT Pro"/>
          <w:i/>
        </w:rPr>
        <w:t>Military Family Leave Entitlements</w:t>
      </w:r>
    </w:p>
    <w:p w14:paraId="67D9877F" w14:textId="77777777" w:rsidR="0012767E" w:rsidRPr="00992F16" w:rsidRDefault="0012767E" w:rsidP="00B201D9">
      <w:pPr>
        <w:jc w:val="both"/>
        <w:rPr>
          <w:rFonts w:ascii="Avenir Next LT Pro" w:hAnsi="Avenir Next LT Pro"/>
          <w:b/>
        </w:rPr>
      </w:pPr>
    </w:p>
    <w:p w14:paraId="1F301477" w14:textId="77777777" w:rsidR="0012767E" w:rsidRPr="00992F16" w:rsidRDefault="0012767E" w:rsidP="00B201D9">
      <w:pPr>
        <w:jc w:val="both"/>
        <w:rPr>
          <w:rFonts w:ascii="Avenir Next LT Pro" w:hAnsi="Avenir Next LT Pro"/>
        </w:rPr>
      </w:pPr>
      <w:r w:rsidRPr="00992F16">
        <w:rPr>
          <w:rFonts w:ascii="Avenir Next LT Pro" w:hAnsi="Avenir Next LT Pro"/>
        </w:rPr>
        <w:t xml:space="preserve">Eligible </w:t>
      </w:r>
      <w:r w:rsidR="00557C5B" w:rsidRPr="00992F16">
        <w:rPr>
          <w:rFonts w:ascii="Avenir Next LT Pro" w:hAnsi="Avenir Next LT Pro"/>
        </w:rPr>
        <w:t>employee</w:t>
      </w:r>
      <w:r w:rsidRPr="00992F16">
        <w:rPr>
          <w:rFonts w:ascii="Avenir Next LT Pro" w:hAnsi="Avenir Next LT Pro"/>
        </w:rPr>
        <w:t xml:space="preserve">s whose spouse, son, daughter or parent is on covered active duty or call to covered </w:t>
      </w:r>
      <w:proofErr w:type="gramStart"/>
      <w:r w:rsidRPr="00992F16">
        <w:rPr>
          <w:rFonts w:ascii="Avenir Next LT Pro" w:hAnsi="Avenir Next LT Pro"/>
        </w:rPr>
        <w:t>active duty</w:t>
      </w:r>
      <w:proofErr w:type="gramEnd"/>
      <w:r w:rsidRPr="00992F16">
        <w:rPr>
          <w:rFonts w:ascii="Avenir Next LT Pro" w:hAnsi="Avenir Next LT Pro"/>
        </w:rPr>
        <w:t xml:space="preserve">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14:paraId="128DE057" w14:textId="77777777" w:rsidR="0012767E" w:rsidRPr="00992F16" w:rsidRDefault="0012767E" w:rsidP="00B201D9">
      <w:pPr>
        <w:jc w:val="both"/>
        <w:rPr>
          <w:rFonts w:ascii="Avenir Next LT Pro" w:hAnsi="Avenir Next LT Pro"/>
        </w:rPr>
      </w:pPr>
    </w:p>
    <w:p w14:paraId="67E42B8A" w14:textId="77777777" w:rsidR="0012767E" w:rsidRPr="00992F16" w:rsidRDefault="00280F85" w:rsidP="00B201D9">
      <w:pPr>
        <w:jc w:val="both"/>
        <w:rPr>
          <w:rFonts w:ascii="Avenir Next LT Pro" w:hAnsi="Avenir Next LT Pro"/>
        </w:rPr>
      </w:pPr>
      <w:r w:rsidRPr="00992F16">
        <w:rPr>
          <w:rFonts w:ascii="Avenir Next LT Pro" w:hAnsi="Avenir Next LT Pro"/>
        </w:rPr>
        <w:t xml:space="preserve">When combined with other </w:t>
      </w:r>
      <w:r w:rsidR="0012767E" w:rsidRPr="00992F16">
        <w:rPr>
          <w:rFonts w:ascii="Avenir Next LT Pro" w:hAnsi="Avenir Next LT Pro"/>
        </w:rPr>
        <w:t xml:space="preserve">FMLA </w:t>
      </w:r>
      <w:r w:rsidRPr="00992F16">
        <w:rPr>
          <w:rFonts w:ascii="Avenir Next LT Pro" w:hAnsi="Avenir Next LT Pro"/>
        </w:rPr>
        <w:t xml:space="preserve">leave, an eligible </w:t>
      </w:r>
      <w:r w:rsidR="00557C5B" w:rsidRPr="00992F16">
        <w:rPr>
          <w:rFonts w:ascii="Avenir Next LT Pro" w:hAnsi="Avenir Next LT Pro"/>
        </w:rPr>
        <w:t>employee</w:t>
      </w:r>
      <w:r w:rsidRPr="00992F16">
        <w:rPr>
          <w:rFonts w:ascii="Avenir Next LT Pro" w:hAnsi="Avenir Next LT Pro"/>
        </w:rPr>
        <w:t xml:space="preserve"> </w:t>
      </w:r>
      <w:r w:rsidR="00CE6EBB" w:rsidRPr="00992F16">
        <w:rPr>
          <w:rFonts w:ascii="Avenir Next LT Pro" w:hAnsi="Avenir Next LT Pro"/>
        </w:rPr>
        <w:t>who is the spouse, son, daughter, parent, or next of kin of a covered service</w:t>
      </w:r>
      <w:r w:rsidR="009C1FD8" w:rsidRPr="00992F16">
        <w:rPr>
          <w:rFonts w:ascii="Avenir Next LT Pro" w:hAnsi="Avenir Next LT Pro"/>
        </w:rPr>
        <w:t xml:space="preserve"> </w:t>
      </w:r>
      <w:r w:rsidR="00CE6EBB" w:rsidRPr="00992F16">
        <w:rPr>
          <w:rFonts w:ascii="Avenir Next LT Pro" w:hAnsi="Avenir Next LT Pro"/>
        </w:rPr>
        <w:t>member with a serious injury or illness to take up to a total of 26 workweeks of unpaid leave during a “single 12-month period” to provide care for the service</w:t>
      </w:r>
      <w:r w:rsidR="00FB464B" w:rsidRPr="00992F16">
        <w:rPr>
          <w:rFonts w:ascii="Avenir Next LT Pro" w:hAnsi="Avenir Next LT Pro"/>
        </w:rPr>
        <w:t xml:space="preserve"> </w:t>
      </w:r>
      <w:r w:rsidR="00CE6EBB" w:rsidRPr="00992F16">
        <w:rPr>
          <w:rFonts w:ascii="Avenir Next LT Pro" w:hAnsi="Avenir Next LT Pro"/>
        </w:rPr>
        <w:t xml:space="preserve">member who is - </w:t>
      </w:r>
      <w:r w:rsidR="0012767E" w:rsidRPr="00992F16">
        <w:rPr>
          <w:rFonts w:ascii="Avenir Next LT Pro" w:hAnsi="Avenir Next LT Pro"/>
        </w:rPr>
        <w:t xml:space="preserve">(1) a current member of the Armed Forces, including a member of the National Guard or Reserves, who is undergoing medical treatment, recuperation or therapy, is otherwise in outpatient status, or is otherwise on the temporary disability retirement list, for a serious injury or illness*; or (2) a veteran who was discharged or released under conditions other than dishonorable at any time during the five-year period prior to the first date the eligible </w:t>
      </w:r>
      <w:r w:rsidR="00557C5B" w:rsidRPr="00992F16">
        <w:rPr>
          <w:rFonts w:ascii="Avenir Next LT Pro" w:hAnsi="Avenir Next LT Pro"/>
        </w:rPr>
        <w:t>employee</w:t>
      </w:r>
      <w:r w:rsidR="0012767E" w:rsidRPr="00992F16">
        <w:rPr>
          <w:rFonts w:ascii="Avenir Next LT Pro" w:hAnsi="Avenir Next LT Pro"/>
        </w:rPr>
        <w:t xml:space="preserve"> takes FMLA leave to care for the covered veteran, and who is undergoing medical treatment, recuperation or therapy for a serious injury or illness.*</w:t>
      </w:r>
    </w:p>
    <w:p w14:paraId="37674757" w14:textId="77777777" w:rsidR="0012767E" w:rsidRPr="00992F16" w:rsidRDefault="0012767E" w:rsidP="00B201D9">
      <w:pPr>
        <w:jc w:val="both"/>
        <w:rPr>
          <w:rFonts w:ascii="Avenir Next LT Pro" w:hAnsi="Avenir Next LT Pro"/>
        </w:rPr>
      </w:pPr>
    </w:p>
    <w:p w14:paraId="1028B843" w14:textId="77777777" w:rsidR="0012767E" w:rsidRPr="00992F16" w:rsidRDefault="0012767E" w:rsidP="00B201D9">
      <w:pPr>
        <w:jc w:val="both"/>
        <w:rPr>
          <w:rFonts w:ascii="Avenir Next LT Pro" w:hAnsi="Avenir Next LT Pro"/>
          <w:b/>
        </w:rPr>
      </w:pPr>
      <w:r w:rsidRPr="00992F16">
        <w:rPr>
          <w:rFonts w:ascii="Avenir Next LT Pro" w:hAnsi="Avenir Next LT Pro"/>
        </w:rPr>
        <w:t>*</w:t>
      </w:r>
      <w:r w:rsidRPr="00992F16">
        <w:rPr>
          <w:rFonts w:ascii="Avenir Next LT Pro" w:hAnsi="Avenir Next LT Pro"/>
          <w:b/>
        </w:rPr>
        <w:t xml:space="preserve">The FMLA definitions of “serious injury or illness” for current service members and veterans are distinct from the FMLA definition of “serious health condition”.  </w:t>
      </w:r>
    </w:p>
    <w:p w14:paraId="0531AC26" w14:textId="77777777" w:rsidR="0012767E" w:rsidRPr="00992F16" w:rsidRDefault="0012767E" w:rsidP="00B201D9">
      <w:pPr>
        <w:jc w:val="both"/>
        <w:rPr>
          <w:rFonts w:ascii="Avenir Next LT Pro" w:hAnsi="Avenir Next LT Pro"/>
          <w:b/>
        </w:rPr>
      </w:pPr>
    </w:p>
    <w:p w14:paraId="69C3E880" w14:textId="77777777" w:rsidR="00FE6426" w:rsidRPr="00992F16" w:rsidRDefault="00FE6426" w:rsidP="00B201D9">
      <w:pPr>
        <w:jc w:val="both"/>
        <w:rPr>
          <w:rFonts w:ascii="Avenir Next LT Pro" w:hAnsi="Avenir Next LT Pro"/>
          <w:i/>
        </w:rPr>
      </w:pPr>
    </w:p>
    <w:p w14:paraId="5DA5DE0F" w14:textId="1B035440" w:rsidR="0012767E" w:rsidRPr="00992F16" w:rsidRDefault="0012767E" w:rsidP="00B201D9">
      <w:pPr>
        <w:jc w:val="both"/>
        <w:rPr>
          <w:rFonts w:ascii="Avenir Next LT Pro" w:hAnsi="Avenir Next LT Pro"/>
          <w:i/>
        </w:rPr>
      </w:pPr>
      <w:r w:rsidRPr="00992F16">
        <w:rPr>
          <w:rFonts w:ascii="Avenir Next LT Pro" w:hAnsi="Avenir Next LT Pro"/>
          <w:i/>
        </w:rPr>
        <w:t>Benefits and Protections</w:t>
      </w:r>
    </w:p>
    <w:p w14:paraId="3F44BE64" w14:textId="77777777" w:rsidR="0012767E" w:rsidRPr="00992F16" w:rsidRDefault="0012767E" w:rsidP="00B201D9">
      <w:pPr>
        <w:jc w:val="both"/>
        <w:rPr>
          <w:rFonts w:ascii="Avenir Next LT Pro" w:hAnsi="Avenir Next LT Pro"/>
          <w:b/>
        </w:rPr>
      </w:pPr>
    </w:p>
    <w:p w14:paraId="4B48CD1B" w14:textId="77777777" w:rsidR="0012767E" w:rsidRPr="00992F16" w:rsidRDefault="0012767E" w:rsidP="00B201D9">
      <w:pPr>
        <w:jc w:val="both"/>
        <w:rPr>
          <w:rFonts w:ascii="Avenir Next LT Pro" w:hAnsi="Avenir Next LT Pro"/>
        </w:rPr>
      </w:pPr>
      <w:r w:rsidRPr="00992F16">
        <w:rPr>
          <w:rFonts w:ascii="Avenir Next LT Pro" w:hAnsi="Avenir Next LT Pro"/>
        </w:rPr>
        <w:t xml:space="preserve">During FMLA leave, the employer must maintain the </w:t>
      </w:r>
      <w:r w:rsidR="00557C5B" w:rsidRPr="00992F16">
        <w:rPr>
          <w:rFonts w:ascii="Avenir Next LT Pro" w:hAnsi="Avenir Next LT Pro"/>
        </w:rPr>
        <w:t>employee</w:t>
      </w:r>
      <w:r w:rsidRPr="00992F16">
        <w:rPr>
          <w:rFonts w:ascii="Avenir Next LT Pro" w:hAnsi="Avenir Next LT Pro"/>
        </w:rPr>
        <w:t xml:space="preserve">’s health coverage under any “group health plan” on the same terms as if the </w:t>
      </w:r>
      <w:r w:rsidR="00557C5B" w:rsidRPr="00992F16">
        <w:rPr>
          <w:rFonts w:ascii="Avenir Next LT Pro" w:hAnsi="Avenir Next LT Pro"/>
        </w:rPr>
        <w:t>employee</w:t>
      </w:r>
      <w:r w:rsidRPr="00992F16">
        <w:rPr>
          <w:rFonts w:ascii="Avenir Next LT Pro" w:hAnsi="Avenir Next LT Pro"/>
        </w:rPr>
        <w:t xml:space="preserve"> had continued to work.  Upon return from FMLA leave, most </w:t>
      </w:r>
      <w:r w:rsidR="00557C5B" w:rsidRPr="00992F16">
        <w:rPr>
          <w:rFonts w:ascii="Avenir Next LT Pro" w:hAnsi="Avenir Next LT Pro"/>
        </w:rPr>
        <w:t>employee</w:t>
      </w:r>
      <w:r w:rsidRPr="00992F16">
        <w:rPr>
          <w:rFonts w:ascii="Avenir Next LT Pro" w:hAnsi="Avenir Next LT Pro"/>
        </w:rPr>
        <w:t xml:space="preserve">s must be restored to their original or equivalent positions with the equivalent pay, benefits, and other employment terms.  </w:t>
      </w:r>
    </w:p>
    <w:p w14:paraId="42F1694A" w14:textId="77777777" w:rsidR="0012767E" w:rsidRPr="00992F16" w:rsidRDefault="0012767E" w:rsidP="00B201D9">
      <w:pPr>
        <w:jc w:val="both"/>
        <w:rPr>
          <w:rFonts w:ascii="Avenir Next LT Pro" w:hAnsi="Avenir Next LT Pro"/>
        </w:rPr>
      </w:pPr>
    </w:p>
    <w:p w14:paraId="4261059D" w14:textId="77777777" w:rsidR="0012767E" w:rsidRPr="00992F16" w:rsidRDefault="0012767E" w:rsidP="00B201D9">
      <w:pPr>
        <w:jc w:val="both"/>
        <w:rPr>
          <w:rFonts w:ascii="Avenir Next LT Pro" w:hAnsi="Avenir Next LT Pro"/>
        </w:rPr>
      </w:pPr>
      <w:r w:rsidRPr="00992F16">
        <w:rPr>
          <w:rFonts w:ascii="Avenir Next LT Pro" w:hAnsi="Avenir Next LT Pro"/>
        </w:rPr>
        <w:t xml:space="preserve">Use of FMLA leave cannot result in the loss of any employment benefits that accrued prior to the start of an </w:t>
      </w:r>
      <w:r w:rsidR="00557C5B" w:rsidRPr="00992F16">
        <w:rPr>
          <w:rFonts w:ascii="Avenir Next LT Pro" w:hAnsi="Avenir Next LT Pro"/>
        </w:rPr>
        <w:t>employee</w:t>
      </w:r>
      <w:r w:rsidRPr="00992F16">
        <w:rPr>
          <w:rFonts w:ascii="Avenir Next LT Pro" w:hAnsi="Avenir Next LT Pro"/>
        </w:rPr>
        <w:t xml:space="preserve">’s leave.  </w:t>
      </w:r>
    </w:p>
    <w:p w14:paraId="1F2127B0" w14:textId="77777777" w:rsidR="0012767E" w:rsidRPr="00992F16" w:rsidRDefault="0012767E" w:rsidP="00B201D9">
      <w:pPr>
        <w:jc w:val="both"/>
        <w:rPr>
          <w:rFonts w:ascii="Avenir Next LT Pro" w:hAnsi="Avenir Next LT Pro"/>
        </w:rPr>
      </w:pPr>
    </w:p>
    <w:p w14:paraId="55FC41A2" w14:textId="77777777" w:rsidR="0012767E" w:rsidRPr="00992F16" w:rsidRDefault="0012767E" w:rsidP="00B201D9">
      <w:pPr>
        <w:jc w:val="both"/>
        <w:rPr>
          <w:rFonts w:ascii="Avenir Next LT Pro" w:hAnsi="Avenir Next LT Pro"/>
          <w:i/>
        </w:rPr>
      </w:pPr>
      <w:r w:rsidRPr="00992F16">
        <w:rPr>
          <w:rFonts w:ascii="Avenir Next LT Pro" w:hAnsi="Avenir Next LT Pro"/>
          <w:i/>
        </w:rPr>
        <w:t>Eligibility Requirements</w:t>
      </w:r>
    </w:p>
    <w:p w14:paraId="496ED49E" w14:textId="77777777" w:rsidR="0012767E" w:rsidRPr="00992F16" w:rsidRDefault="0012767E" w:rsidP="00B201D9">
      <w:pPr>
        <w:jc w:val="both"/>
        <w:rPr>
          <w:rFonts w:ascii="Avenir Next LT Pro" w:hAnsi="Avenir Next LT Pro"/>
          <w:b/>
        </w:rPr>
      </w:pPr>
    </w:p>
    <w:p w14:paraId="3BDF9966" w14:textId="77777777" w:rsidR="0012767E" w:rsidRPr="00992F16" w:rsidRDefault="00557C5B" w:rsidP="00B201D9">
      <w:pPr>
        <w:jc w:val="both"/>
        <w:rPr>
          <w:rFonts w:ascii="Avenir Next LT Pro" w:hAnsi="Avenir Next LT Pro"/>
        </w:rPr>
      </w:pPr>
      <w:r w:rsidRPr="00992F16">
        <w:rPr>
          <w:rFonts w:ascii="Avenir Next LT Pro" w:hAnsi="Avenir Next LT Pro"/>
        </w:rPr>
        <w:t>Employee</w:t>
      </w:r>
      <w:r w:rsidR="0012767E" w:rsidRPr="00992F16">
        <w:rPr>
          <w:rFonts w:ascii="Avenir Next LT Pro" w:hAnsi="Avenir Next LT Pro"/>
        </w:rPr>
        <w:t xml:space="preserve">s are eligible if they have worked for a covered employer for at least 12 months, have 1,250 hours of service in the previous 12 months, and if at least 50 </w:t>
      </w:r>
      <w:r w:rsidRPr="00992F16">
        <w:rPr>
          <w:rFonts w:ascii="Avenir Next LT Pro" w:hAnsi="Avenir Next LT Pro"/>
        </w:rPr>
        <w:t>employee</w:t>
      </w:r>
      <w:r w:rsidR="0012767E" w:rsidRPr="00992F16">
        <w:rPr>
          <w:rFonts w:ascii="Avenir Next LT Pro" w:hAnsi="Avenir Next LT Pro"/>
        </w:rPr>
        <w:t xml:space="preserve">s are employed by the employer within 75 miles. </w:t>
      </w:r>
    </w:p>
    <w:p w14:paraId="0C0CBC65" w14:textId="77777777" w:rsidR="0012767E" w:rsidRPr="00992F16" w:rsidRDefault="0012767E" w:rsidP="00B201D9">
      <w:pPr>
        <w:jc w:val="both"/>
        <w:rPr>
          <w:rFonts w:ascii="Avenir Next LT Pro" w:hAnsi="Avenir Next LT Pro"/>
        </w:rPr>
      </w:pPr>
    </w:p>
    <w:p w14:paraId="5FA4161A" w14:textId="77777777" w:rsidR="0012767E" w:rsidRPr="00992F16" w:rsidRDefault="0012767E" w:rsidP="00B201D9">
      <w:pPr>
        <w:jc w:val="both"/>
        <w:rPr>
          <w:rFonts w:ascii="Avenir Next LT Pro" w:hAnsi="Avenir Next LT Pro"/>
          <w:i/>
        </w:rPr>
      </w:pPr>
      <w:r w:rsidRPr="00992F16">
        <w:rPr>
          <w:rFonts w:ascii="Avenir Next LT Pro" w:hAnsi="Avenir Next LT Pro"/>
          <w:i/>
        </w:rPr>
        <w:lastRenderedPageBreak/>
        <w:t xml:space="preserve">Definition of Serious Health Condition </w:t>
      </w:r>
    </w:p>
    <w:p w14:paraId="34F0D21E" w14:textId="77777777" w:rsidR="0012767E" w:rsidRPr="00992F16" w:rsidRDefault="0012767E" w:rsidP="00B201D9">
      <w:pPr>
        <w:jc w:val="both"/>
        <w:rPr>
          <w:rFonts w:ascii="Avenir Next LT Pro" w:hAnsi="Avenir Next LT Pro"/>
          <w:b/>
        </w:rPr>
      </w:pPr>
    </w:p>
    <w:p w14:paraId="15B9873E" w14:textId="77777777" w:rsidR="0012767E" w:rsidRPr="00992F16" w:rsidRDefault="0012767E" w:rsidP="00B201D9">
      <w:pPr>
        <w:jc w:val="both"/>
        <w:rPr>
          <w:rFonts w:ascii="Avenir Next LT Pro" w:hAnsi="Avenir Next LT Pro"/>
        </w:rPr>
      </w:pPr>
      <w:r w:rsidRPr="00992F16">
        <w:rPr>
          <w:rFonts w:ascii="Avenir Next LT Pro" w:hAnsi="Avenir Next LT Pro"/>
        </w:rPr>
        <w:t xml:space="preserve">A serious health condition is an illness, injury, impairment or physical or mental condition that involves either an overnight stay in a medical care facility, or continuing treatment by a health care provider for a condition that either prevents the </w:t>
      </w:r>
      <w:r w:rsidR="00557C5B" w:rsidRPr="00992F16">
        <w:rPr>
          <w:rFonts w:ascii="Avenir Next LT Pro" w:hAnsi="Avenir Next LT Pro"/>
        </w:rPr>
        <w:t>employee</w:t>
      </w:r>
      <w:r w:rsidRPr="00992F16">
        <w:rPr>
          <w:rFonts w:ascii="Avenir Next LT Pro" w:hAnsi="Avenir Next LT Pro"/>
        </w:rPr>
        <w:t xml:space="preserve"> from performing the functions of the </w:t>
      </w:r>
      <w:r w:rsidR="00557C5B" w:rsidRPr="00992F16">
        <w:rPr>
          <w:rFonts w:ascii="Avenir Next LT Pro" w:hAnsi="Avenir Next LT Pro"/>
        </w:rPr>
        <w:t>employee</w:t>
      </w:r>
      <w:r w:rsidRPr="00992F16">
        <w:rPr>
          <w:rFonts w:ascii="Avenir Next LT Pro" w:hAnsi="Avenir Next LT Pro"/>
        </w:rPr>
        <w:t xml:space="preserve">’s </w:t>
      </w:r>
      <w:proofErr w:type="gramStart"/>
      <w:r w:rsidRPr="00992F16">
        <w:rPr>
          <w:rFonts w:ascii="Avenir Next LT Pro" w:hAnsi="Avenir Next LT Pro"/>
        </w:rPr>
        <w:t>job, or</w:t>
      </w:r>
      <w:proofErr w:type="gramEnd"/>
      <w:r w:rsidRPr="00992F16">
        <w:rPr>
          <w:rFonts w:ascii="Avenir Next LT Pro" w:hAnsi="Avenir Next LT Pro"/>
        </w:rPr>
        <w:t xml:space="preserve"> prevents the qualified family member from participating in school or other daily activities.  </w:t>
      </w:r>
    </w:p>
    <w:p w14:paraId="09860DCC" w14:textId="77777777" w:rsidR="0012767E" w:rsidRPr="00992F16" w:rsidRDefault="0012767E" w:rsidP="00B201D9">
      <w:pPr>
        <w:jc w:val="both"/>
        <w:rPr>
          <w:rFonts w:ascii="Avenir Next LT Pro" w:hAnsi="Avenir Next LT Pro"/>
        </w:rPr>
      </w:pPr>
    </w:p>
    <w:p w14:paraId="76CC0E64" w14:textId="7F25F2A5" w:rsidR="0012767E" w:rsidRPr="00992F16" w:rsidRDefault="0012767E" w:rsidP="00B201D9">
      <w:pPr>
        <w:jc w:val="both"/>
        <w:rPr>
          <w:rFonts w:ascii="Avenir Next LT Pro" w:hAnsi="Avenir Next LT Pro"/>
        </w:rPr>
      </w:pPr>
      <w:r w:rsidRPr="00992F16">
        <w:rPr>
          <w:rFonts w:ascii="Avenir Next LT Pro" w:hAnsi="Avenir Next LT Pro"/>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8138B6" w:rsidRPr="00992F16">
        <w:rPr>
          <w:rFonts w:ascii="Avenir Next LT Pro" w:hAnsi="Avenir Next LT Pro"/>
        </w:rPr>
        <w:t>, including but not limited to incapacity due to pregnancy or prenatal care or chronic conditions</w:t>
      </w:r>
      <w:r w:rsidRPr="00992F16">
        <w:rPr>
          <w:rFonts w:ascii="Avenir Next LT Pro" w:hAnsi="Avenir Next LT Pro"/>
        </w:rPr>
        <w:t xml:space="preserve">.  </w:t>
      </w:r>
    </w:p>
    <w:p w14:paraId="0D5116E1" w14:textId="77777777" w:rsidR="0012767E" w:rsidRPr="00992F16" w:rsidRDefault="0012767E" w:rsidP="00B201D9">
      <w:pPr>
        <w:jc w:val="both"/>
        <w:rPr>
          <w:rFonts w:ascii="Avenir Next LT Pro" w:hAnsi="Avenir Next LT Pro"/>
        </w:rPr>
      </w:pPr>
    </w:p>
    <w:p w14:paraId="7AE775A6" w14:textId="77777777" w:rsidR="0012767E" w:rsidRPr="00992F16" w:rsidRDefault="0012767E" w:rsidP="00B201D9">
      <w:pPr>
        <w:jc w:val="both"/>
        <w:rPr>
          <w:rFonts w:ascii="Avenir Next LT Pro" w:hAnsi="Avenir Next LT Pro"/>
          <w:i/>
        </w:rPr>
      </w:pPr>
      <w:r w:rsidRPr="00992F16">
        <w:rPr>
          <w:rFonts w:ascii="Avenir Next LT Pro" w:hAnsi="Avenir Next LT Pro"/>
          <w:i/>
        </w:rPr>
        <w:t>Use of Leave</w:t>
      </w:r>
    </w:p>
    <w:p w14:paraId="1C995F30" w14:textId="77777777" w:rsidR="0012767E" w:rsidRPr="00992F16" w:rsidRDefault="0012767E" w:rsidP="00B201D9">
      <w:pPr>
        <w:jc w:val="both"/>
        <w:rPr>
          <w:rFonts w:ascii="Avenir Next LT Pro" w:hAnsi="Avenir Next LT Pro"/>
          <w:b/>
        </w:rPr>
      </w:pPr>
    </w:p>
    <w:p w14:paraId="42E56DE8" w14:textId="727B36CD" w:rsidR="0012767E" w:rsidRPr="00992F16" w:rsidRDefault="0012767E" w:rsidP="00B201D9">
      <w:pPr>
        <w:jc w:val="both"/>
        <w:rPr>
          <w:rFonts w:ascii="Avenir Next LT Pro" w:hAnsi="Avenir Next LT Pro"/>
        </w:rPr>
      </w:pPr>
      <w:r w:rsidRPr="00992F16">
        <w:rPr>
          <w:rFonts w:ascii="Avenir Next LT Pro" w:hAnsi="Avenir Next LT Pro"/>
        </w:rPr>
        <w:t xml:space="preserve">An </w:t>
      </w:r>
      <w:r w:rsidR="00557C5B" w:rsidRPr="00992F16">
        <w:rPr>
          <w:rFonts w:ascii="Avenir Next LT Pro" w:hAnsi="Avenir Next LT Pro"/>
        </w:rPr>
        <w:t>employee</w:t>
      </w:r>
      <w:r w:rsidRPr="00992F16">
        <w:rPr>
          <w:rFonts w:ascii="Avenir Next LT Pro" w:hAnsi="Avenir Next LT Pro"/>
        </w:rPr>
        <w:t xml:space="preserve"> does not need to use this leave entitlement in one block.  </w:t>
      </w:r>
      <w:r w:rsidR="008138B6" w:rsidRPr="00992F16">
        <w:rPr>
          <w:rFonts w:ascii="Avenir Next LT Pro" w:hAnsi="Avenir Next LT Pro"/>
        </w:rPr>
        <w:t>Except for leave taken to care for the employee’s child after birth, or placement for adoption or foster care, l</w:t>
      </w:r>
      <w:r w:rsidRPr="00992F16">
        <w:rPr>
          <w:rFonts w:ascii="Avenir Next LT Pro" w:hAnsi="Avenir Next LT Pro"/>
        </w:rPr>
        <w:t xml:space="preserve">eave can be taken intermittently or on a reduced leave schedule when medically necessary.  </w:t>
      </w:r>
      <w:r w:rsidR="00557C5B" w:rsidRPr="00992F16">
        <w:rPr>
          <w:rFonts w:ascii="Avenir Next LT Pro" w:hAnsi="Avenir Next LT Pro"/>
        </w:rPr>
        <w:t>Employee</w:t>
      </w:r>
      <w:r w:rsidRPr="00992F16">
        <w:rPr>
          <w:rFonts w:ascii="Avenir Next LT Pro" w:hAnsi="Avenir Next LT Pro"/>
        </w:rPr>
        <w:t xml:space="preserve">s must make reasonable efforts to schedule leave for planned medical treatment so as not to unduly disrupt the employer’s operations.  Leaves due to qualifying exigencies may also be taken on an intermittent basis.  </w:t>
      </w:r>
    </w:p>
    <w:p w14:paraId="76B64355" w14:textId="77777777" w:rsidR="0012767E" w:rsidRPr="00992F16" w:rsidRDefault="0012767E" w:rsidP="00B201D9">
      <w:pPr>
        <w:jc w:val="both"/>
        <w:rPr>
          <w:rFonts w:ascii="Avenir Next LT Pro" w:hAnsi="Avenir Next LT Pro"/>
        </w:rPr>
      </w:pPr>
    </w:p>
    <w:p w14:paraId="4941FCDA" w14:textId="77777777" w:rsidR="0012767E" w:rsidRPr="00992F16" w:rsidRDefault="0012767E" w:rsidP="00B201D9">
      <w:pPr>
        <w:jc w:val="both"/>
        <w:rPr>
          <w:rFonts w:ascii="Avenir Next LT Pro" w:hAnsi="Avenir Next LT Pro"/>
          <w:i/>
        </w:rPr>
      </w:pPr>
      <w:commentRangeStart w:id="213"/>
      <w:r w:rsidRPr="00992F16">
        <w:rPr>
          <w:rFonts w:ascii="Avenir Next LT Pro" w:hAnsi="Avenir Next LT Pro"/>
          <w:i/>
        </w:rPr>
        <w:t>Substitution for Paid Leave for Unpaid Leave</w:t>
      </w:r>
      <w:commentRangeEnd w:id="213"/>
      <w:r w:rsidR="00E96FC2" w:rsidRPr="00992F16">
        <w:rPr>
          <w:rStyle w:val="CommentReference"/>
          <w:rFonts w:ascii="Avenir Next LT Pro" w:hAnsi="Avenir Next LT Pro"/>
        </w:rPr>
        <w:commentReference w:id="213"/>
      </w:r>
    </w:p>
    <w:p w14:paraId="038E2379" w14:textId="77777777" w:rsidR="0012767E" w:rsidRPr="00992F16" w:rsidRDefault="0012767E" w:rsidP="00B201D9">
      <w:pPr>
        <w:jc w:val="both"/>
        <w:rPr>
          <w:rFonts w:ascii="Avenir Next LT Pro" w:hAnsi="Avenir Next LT Pro"/>
        </w:rPr>
      </w:pPr>
    </w:p>
    <w:p w14:paraId="7EF37820" w14:textId="77777777" w:rsidR="0012767E" w:rsidRPr="00992F16" w:rsidRDefault="00557C5B" w:rsidP="00B201D9">
      <w:pPr>
        <w:jc w:val="both"/>
        <w:rPr>
          <w:rFonts w:ascii="Avenir Next LT Pro" w:hAnsi="Avenir Next LT Pro"/>
        </w:rPr>
      </w:pPr>
      <w:r w:rsidRPr="00992F16">
        <w:rPr>
          <w:rFonts w:ascii="Avenir Next LT Pro" w:hAnsi="Avenir Next LT Pro"/>
        </w:rPr>
        <w:t>Employee</w:t>
      </w:r>
      <w:r w:rsidR="0012767E" w:rsidRPr="00992F16">
        <w:rPr>
          <w:rFonts w:ascii="Avenir Next LT Pro" w:hAnsi="Avenir Next LT Pro"/>
        </w:rPr>
        <w:t xml:space="preserve">s may choose or employers may require use of accrued paid leave while taking FMLA leave.  </w:t>
      </w:r>
      <w:r w:rsidR="00521991" w:rsidRPr="00992F16">
        <w:rPr>
          <w:rFonts w:ascii="Avenir Next LT Pro" w:hAnsi="Avenir Next LT Pro"/>
        </w:rPr>
        <w:t xml:space="preserve">[PLEASE SPECIFY IF ANY OR ALL ACCRUED PAID TIME MUST BE USED </w:t>
      </w:r>
      <w:r w:rsidR="0053242F" w:rsidRPr="00992F16">
        <w:rPr>
          <w:rFonts w:ascii="Avenir Next LT Pro" w:hAnsi="Avenir Next LT Pro"/>
        </w:rPr>
        <w:t xml:space="preserve">CONCURRENLTY WITH </w:t>
      </w:r>
      <w:r w:rsidR="00521991" w:rsidRPr="00992F16">
        <w:rPr>
          <w:rFonts w:ascii="Avenir Next LT Pro" w:hAnsi="Avenir Next LT Pro"/>
        </w:rPr>
        <w:t>UNPAID FMLA]</w:t>
      </w:r>
    </w:p>
    <w:p w14:paraId="5D54530B" w14:textId="77777777" w:rsidR="0012767E" w:rsidRPr="00992F16" w:rsidRDefault="0012767E" w:rsidP="00B201D9">
      <w:pPr>
        <w:jc w:val="both"/>
        <w:rPr>
          <w:rFonts w:ascii="Avenir Next LT Pro" w:hAnsi="Avenir Next LT Pro"/>
        </w:rPr>
      </w:pPr>
    </w:p>
    <w:p w14:paraId="0702AABC" w14:textId="77777777" w:rsidR="0012767E" w:rsidRPr="00992F16" w:rsidRDefault="0012767E" w:rsidP="00B201D9">
      <w:pPr>
        <w:jc w:val="both"/>
        <w:rPr>
          <w:rFonts w:ascii="Avenir Next LT Pro" w:hAnsi="Avenir Next LT Pro"/>
          <w:i/>
        </w:rPr>
      </w:pPr>
      <w:r w:rsidRPr="00992F16">
        <w:rPr>
          <w:rFonts w:ascii="Avenir Next LT Pro" w:hAnsi="Avenir Next LT Pro"/>
          <w:i/>
        </w:rPr>
        <w:t>Method for Measuring FMLA “12-Month Period”</w:t>
      </w:r>
    </w:p>
    <w:p w14:paraId="0C5CAAB1" w14:textId="77777777" w:rsidR="0012767E" w:rsidRPr="00992F16" w:rsidRDefault="0012767E" w:rsidP="00B201D9">
      <w:pPr>
        <w:jc w:val="both"/>
        <w:rPr>
          <w:rFonts w:ascii="Avenir Next LT Pro" w:hAnsi="Avenir Next LT Pro"/>
        </w:rPr>
      </w:pPr>
    </w:p>
    <w:p w14:paraId="5A0D0B36" w14:textId="305966EB" w:rsidR="0012767E" w:rsidRPr="00992F16" w:rsidRDefault="0012767E" w:rsidP="00B201D9">
      <w:pPr>
        <w:jc w:val="both"/>
        <w:rPr>
          <w:rFonts w:ascii="Avenir Next LT Pro" w:hAnsi="Avenir Next LT Pro"/>
        </w:rPr>
      </w:pPr>
      <w:r w:rsidRPr="00992F16">
        <w:rPr>
          <w:rFonts w:ascii="Avenir Next LT Pro" w:hAnsi="Avenir Next LT Pro"/>
        </w:rPr>
        <w:t xml:space="preserve">The Company measures FMLA on a </w:t>
      </w:r>
      <w:r w:rsidR="0053242F" w:rsidRPr="00992F16">
        <w:rPr>
          <w:rFonts w:ascii="Avenir Next LT Pro" w:hAnsi="Avenir Next LT Pro"/>
        </w:rPr>
        <w:t>[PLEASE SPECIFY THE ME</w:t>
      </w:r>
      <w:r w:rsidR="00521991" w:rsidRPr="00992F16">
        <w:rPr>
          <w:rFonts w:ascii="Avenir Next LT Pro" w:hAnsi="Avenir Next LT Pro"/>
        </w:rPr>
        <w:t>THOD OF CALCULATING LEAVE: (1) A CALENDAR YEAR, (2) ANY FIXED 12-MONTH PERIOD, I.E., ANNIVERSARY DATE OR FISCAL YEAR, (3) ROLLING 12-MONTH PERIOD MEASURED FORWARD OR (4) ROLLING 12-MONTH PERIOD MEASURED BACKWARDS]</w:t>
      </w:r>
    </w:p>
    <w:p w14:paraId="4173F853" w14:textId="77777777" w:rsidR="0012767E" w:rsidRPr="00992F16" w:rsidRDefault="0012767E" w:rsidP="00B201D9">
      <w:pPr>
        <w:jc w:val="both"/>
        <w:rPr>
          <w:rFonts w:ascii="Avenir Next LT Pro" w:hAnsi="Avenir Next LT Pro"/>
        </w:rPr>
      </w:pPr>
    </w:p>
    <w:p w14:paraId="190A5C99" w14:textId="77777777" w:rsidR="0012767E" w:rsidRPr="00992F16" w:rsidRDefault="00557C5B" w:rsidP="00B201D9">
      <w:pPr>
        <w:jc w:val="both"/>
        <w:rPr>
          <w:rFonts w:ascii="Avenir Next LT Pro" w:hAnsi="Avenir Next LT Pro"/>
          <w:i/>
        </w:rPr>
      </w:pPr>
      <w:r w:rsidRPr="00992F16">
        <w:rPr>
          <w:rFonts w:ascii="Avenir Next LT Pro" w:hAnsi="Avenir Next LT Pro"/>
          <w:i/>
        </w:rPr>
        <w:t>Employee</w:t>
      </w:r>
      <w:r w:rsidR="0012767E" w:rsidRPr="00992F16">
        <w:rPr>
          <w:rFonts w:ascii="Avenir Next LT Pro" w:hAnsi="Avenir Next LT Pro"/>
          <w:i/>
        </w:rPr>
        <w:t xml:space="preserve"> Responsibilities </w:t>
      </w:r>
    </w:p>
    <w:p w14:paraId="3D8F2842" w14:textId="77777777" w:rsidR="0012767E" w:rsidRPr="00992F16" w:rsidRDefault="0012767E" w:rsidP="00B201D9">
      <w:pPr>
        <w:jc w:val="both"/>
        <w:rPr>
          <w:rFonts w:ascii="Avenir Next LT Pro" w:hAnsi="Avenir Next LT Pro"/>
          <w:b/>
        </w:rPr>
      </w:pPr>
    </w:p>
    <w:p w14:paraId="38083B2D" w14:textId="77777777" w:rsidR="0012767E" w:rsidRPr="00992F16" w:rsidRDefault="00557C5B" w:rsidP="00B201D9">
      <w:pPr>
        <w:jc w:val="both"/>
        <w:rPr>
          <w:rFonts w:ascii="Avenir Next LT Pro" w:hAnsi="Avenir Next LT Pro"/>
        </w:rPr>
      </w:pPr>
      <w:r w:rsidRPr="00992F16">
        <w:rPr>
          <w:rFonts w:ascii="Avenir Next LT Pro" w:hAnsi="Avenir Next LT Pro"/>
        </w:rPr>
        <w:t>Employee</w:t>
      </w:r>
      <w:r w:rsidR="0012767E" w:rsidRPr="00992F16">
        <w:rPr>
          <w:rFonts w:ascii="Avenir Next LT Pro" w:hAnsi="Avenir Next LT Pro"/>
        </w:rPr>
        <w:t>s must provide 30 days</w:t>
      </w:r>
      <w:r w:rsidR="00FB464B" w:rsidRPr="00992F16">
        <w:rPr>
          <w:rFonts w:ascii="Avenir Next LT Pro" w:hAnsi="Avenir Next LT Pro"/>
        </w:rPr>
        <w:t>’</w:t>
      </w:r>
      <w:r w:rsidR="0012767E" w:rsidRPr="00992F16">
        <w:rPr>
          <w:rFonts w:ascii="Avenir Next LT Pro" w:hAnsi="Avenir Next LT Pro"/>
        </w:rPr>
        <w:t xml:space="preserve"> advance notice of the need to take FMLA leave when the need is foreseeable.  When 30 days’ notice is not possible, the </w:t>
      </w:r>
      <w:r w:rsidRPr="00992F16">
        <w:rPr>
          <w:rFonts w:ascii="Avenir Next LT Pro" w:hAnsi="Avenir Next LT Pro"/>
        </w:rPr>
        <w:t>employee</w:t>
      </w:r>
      <w:r w:rsidR="0012767E" w:rsidRPr="00992F16">
        <w:rPr>
          <w:rFonts w:ascii="Avenir Next LT Pro" w:hAnsi="Avenir Next LT Pro"/>
        </w:rPr>
        <w:t xml:space="preserve"> must provide notice as soon as practicable and generally must comply with an employer’s normal call-in procedures. </w:t>
      </w:r>
    </w:p>
    <w:p w14:paraId="2ED306F7" w14:textId="77777777" w:rsidR="0012767E" w:rsidRPr="00992F16" w:rsidRDefault="0012767E" w:rsidP="00B201D9">
      <w:pPr>
        <w:jc w:val="both"/>
        <w:rPr>
          <w:rFonts w:ascii="Avenir Next LT Pro" w:hAnsi="Avenir Next LT Pro"/>
        </w:rPr>
      </w:pPr>
    </w:p>
    <w:p w14:paraId="70BEEE7F" w14:textId="77777777" w:rsidR="0012767E" w:rsidRPr="00992F16" w:rsidRDefault="00557C5B" w:rsidP="00B201D9">
      <w:pPr>
        <w:jc w:val="both"/>
        <w:rPr>
          <w:rFonts w:ascii="Avenir Next LT Pro" w:hAnsi="Avenir Next LT Pro"/>
        </w:rPr>
      </w:pPr>
      <w:r w:rsidRPr="00992F16">
        <w:rPr>
          <w:rFonts w:ascii="Avenir Next LT Pro" w:hAnsi="Avenir Next LT Pro"/>
        </w:rPr>
        <w:t>Employee</w:t>
      </w:r>
      <w:r w:rsidR="0012767E" w:rsidRPr="00992F16">
        <w:rPr>
          <w:rFonts w:ascii="Avenir Next LT Pro" w:hAnsi="Avenir Next LT Pro"/>
        </w:rPr>
        <w:t xml:space="preserve">s must provide sufficient information for the employer to determine if the leave may qualify for FMLA protection and the anticipated timing and duration of the leave.  Sufficient information may include that the </w:t>
      </w:r>
      <w:r w:rsidRPr="00992F16">
        <w:rPr>
          <w:rFonts w:ascii="Avenir Next LT Pro" w:hAnsi="Avenir Next LT Pro"/>
        </w:rPr>
        <w:t>employee</w:t>
      </w:r>
      <w:r w:rsidR="0012767E" w:rsidRPr="00992F16">
        <w:rPr>
          <w:rFonts w:ascii="Avenir Next LT Pro" w:hAnsi="Avenir Next LT Pro"/>
        </w:rPr>
        <w:t xml:space="preserve"> is unable to perform the job </w:t>
      </w:r>
      <w:r w:rsidR="0094502F" w:rsidRPr="00992F16">
        <w:rPr>
          <w:rFonts w:ascii="Avenir Next LT Pro" w:hAnsi="Avenir Next LT Pro"/>
        </w:rPr>
        <w:t>functions;</w:t>
      </w:r>
      <w:r w:rsidR="0012767E" w:rsidRPr="00992F16">
        <w:rPr>
          <w:rFonts w:ascii="Avenir Next LT Pro" w:hAnsi="Avenir Next LT Pro"/>
        </w:rPr>
        <w:t xml:space="preserve"> the family member is unable to perform daily activities, the need for hospitalization or continuing treatment by a health care provider or circumstances supporting the need for military family leave.  </w:t>
      </w:r>
      <w:r w:rsidRPr="00992F16">
        <w:rPr>
          <w:rFonts w:ascii="Avenir Next LT Pro" w:hAnsi="Avenir Next LT Pro"/>
        </w:rPr>
        <w:t>Employee</w:t>
      </w:r>
      <w:r w:rsidR="0012767E" w:rsidRPr="00992F16">
        <w:rPr>
          <w:rFonts w:ascii="Avenir Next LT Pro" w:hAnsi="Avenir Next LT Pro"/>
        </w:rPr>
        <w:t xml:space="preserve">s must also inform the employer if the requested leave is for a reason for which FMLA leave was previously taken or certified.  </w:t>
      </w:r>
      <w:r w:rsidRPr="00992F16">
        <w:rPr>
          <w:rFonts w:ascii="Avenir Next LT Pro" w:hAnsi="Avenir Next LT Pro"/>
        </w:rPr>
        <w:t>Employee</w:t>
      </w:r>
      <w:r w:rsidR="0012767E" w:rsidRPr="00992F16">
        <w:rPr>
          <w:rFonts w:ascii="Avenir Next LT Pro" w:hAnsi="Avenir Next LT Pro"/>
        </w:rPr>
        <w:t>s also may be required to provide a certification and periodic recertification s</w:t>
      </w:r>
      <w:r w:rsidR="0053242F" w:rsidRPr="00992F16">
        <w:rPr>
          <w:rFonts w:ascii="Avenir Next LT Pro" w:hAnsi="Avenir Next LT Pro"/>
        </w:rPr>
        <w:t>upporting the need for leave, as well as a Fitness for Duty certification prior to returning to work from extended FMLA leave.</w:t>
      </w:r>
    </w:p>
    <w:p w14:paraId="67D063E3" w14:textId="77777777" w:rsidR="00F71819" w:rsidRPr="00992F16" w:rsidRDefault="00F71819" w:rsidP="00B201D9">
      <w:pPr>
        <w:jc w:val="both"/>
        <w:rPr>
          <w:rFonts w:ascii="Avenir Next LT Pro" w:hAnsi="Avenir Next LT Pro"/>
          <w:i/>
        </w:rPr>
      </w:pPr>
    </w:p>
    <w:p w14:paraId="4094EF14" w14:textId="77777777" w:rsidR="0012767E" w:rsidRPr="00992F16" w:rsidRDefault="0012767E" w:rsidP="00B201D9">
      <w:pPr>
        <w:jc w:val="both"/>
        <w:rPr>
          <w:rFonts w:ascii="Avenir Next LT Pro" w:hAnsi="Avenir Next LT Pro"/>
          <w:i/>
        </w:rPr>
      </w:pPr>
      <w:r w:rsidRPr="00992F16">
        <w:rPr>
          <w:rFonts w:ascii="Avenir Next LT Pro" w:hAnsi="Avenir Next LT Pro"/>
          <w:i/>
        </w:rPr>
        <w:t xml:space="preserve">Employer Responsibilities </w:t>
      </w:r>
    </w:p>
    <w:p w14:paraId="2CA4B685" w14:textId="77777777" w:rsidR="0012767E" w:rsidRPr="00992F16" w:rsidRDefault="0012767E" w:rsidP="00B201D9">
      <w:pPr>
        <w:jc w:val="both"/>
        <w:rPr>
          <w:rFonts w:ascii="Avenir Next LT Pro" w:hAnsi="Avenir Next LT Pro"/>
          <w:b/>
        </w:rPr>
      </w:pPr>
    </w:p>
    <w:p w14:paraId="45FAE781" w14:textId="77777777" w:rsidR="0012767E" w:rsidRPr="00992F16" w:rsidRDefault="0012767E" w:rsidP="00B201D9">
      <w:pPr>
        <w:jc w:val="both"/>
        <w:rPr>
          <w:rFonts w:ascii="Avenir Next LT Pro" w:hAnsi="Avenir Next LT Pro"/>
        </w:rPr>
      </w:pPr>
      <w:r w:rsidRPr="00992F16">
        <w:rPr>
          <w:rFonts w:ascii="Avenir Next LT Pro" w:hAnsi="Avenir Next LT Pro"/>
        </w:rPr>
        <w:t xml:space="preserve">Covered employers must inform </w:t>
      </w:r>
      <w:r w:rsidR="00557C5B" w:rsidRPr="00992F16">
        <w:rPr>
          <w:rFonts w:ascii="Avenir Next LT Pro" w:hAnsi="Avenir Next LT Pro"/>
        </w:rPr>
        <w:t>employee</w:t>
      </w:r>
      <w:r w:rsidRPr="00992F16">
        <w:rPr>
          <w:rFonts w:ascii="Avenir Next LT Pro" w:hAnsi="Avenir Next LT Pro"/>
        </w:rPr>
        <w:t>s requesting leave whether they are eligible under FMLA.  If th</w:t>
      </w:r>
      <w:r w:rsidR="00FB464B" w:rsidRPr="00992F16">
        <w:rPr>
          <w:rFonts w:ascii="Avenir Next LT Pro" w:hAnsi="Avenir Next LT Pro"/>
        </w:rPr>
        <w:t>ey are, the notice must specify</w:t>
      </w:r>
      <w:r w:rsidRPr="00992F16">
        <w:rPr>
          <w:rFonts w:ascii="Avenir Next LT Pro" w:hAnsi="Avenir Next LT Pro"/>
        </w:rPr>
        <w:t xml:space="preserve"> any additional information required as well as the </w:t>
      </w:r>
      <w:r w:rsidR="00557C5B" w:rsidRPr="00992F16">
        <w:rPr>
          <w:rFonts w:ascii="Avenir Next LT Pro" w:hAnsi="Avenir Next LT Pro"/>
        </w:rPr>
        <w:t>employee</w:t>
      </w:r>
      <w:r w:rsidRPr="00992F16">
        <w:rPr>
          <w:rFonts w:ascii="Avenir Next LT Pro" w:hAnsi="Avenir Next LT Pro"/>
        </w:rPr>
        <w:t xml:space="preserve">s’ rights and responsibilities.  If they are not eligible, the employer must provide a reason for the ineligibility.  </w:t>
      </w:r>
    </w:p>
    <w:p w14:paraId="45901BE0" w14:textId="77777777" w:rsidR="0012767E" w:rsidRPr="00992F16" w:rsidRDefault="0012767E" w:rsidP="00B201D9">
      <w:pPr>
        <w:jc w:val="both"/>
        <w:rPr>
          <w:rFonts w:ascii="Avenir Next LT Pro" w:hAnsi="Avenir Next LT Pro"/>
        </w:rPr>
      </w:pPr>
    </w:p>
    <w:p w14:paraId="448A3C50" w14:textId="77777777" w:rsidR="0012767E" w:rsidRPr="00992F16" w:rsidRDefault="0012767E" w:rsidP="00B201D9">
      <w:pPr>
        <w:jc w:val="both"/>
        <w:rPr>
          <w:rFonts w:ascii="Avenir Next LT Pro" w:hAnsi="Avenir Next LT Pro"/>
        </w:rPr>
      </w:pPr>
      <w:r w:rsidRPr="00992F16">
        <w:rPr>
          <w:rFonts w:ascii="Avenir Next LT Pro" w:hAnsi="Avenir Next LT Pro"/>
        </w:rPr>
        <w:t xml:space="preserve">Covered employers must inform </w:t>
      </w:r>
      <w:r w:rsidR="00557C5B" w:rsidRPr="00992F16">
        <w:rPr>
          <w:rFonts w:ascii="Avenir Next LT Pro" w:hAnsi="Avenir Next LT Pro"/>
        </w:rPr>
        <w:t>employee</w:t>
      </w:r>
      <w:r w:rsidRPr="00992F16">
        <w:rPr>
          <w:rFonts w:ascii="Avenir Next LT Pro" w:hAnsi="Avenir Next LT Pro"/>
        </w:rPr>
        <w:t>s</w:t>
      </w:r>
      <w:r w:rsidR="0053242F" w:rsidRPr="00992F16">
        <w:rPr>
          <w:rFonts w:ascii="Avenir Next LT Pro" w:hAnsi="Avenir Next LT Pro"/>
        </w:rPr>
        <w:t xml:space="preserve"> if l</w:t>
      </w:r>
      <w:r w:rsidRPr="00992F16">
        <w:rPr>
          <w:rFonts w:ascii="Avenir Next LT Pro" w:hAnsi="Avenir Next LT Pro"/>
        </w:rPr>
        <w:t xml:space="preserve">eave will be designated as FMLA-protected </w:t>
      </w:r>
      <w:r w:rsidR="0053242F" w:rsidRPr="00992F16">
        <w:rPr>
          <w:rFonts w:ascii="Avenir Next LT Pro" w:hAnsi="Avenir Next LT Pro"/>
        </w:rPr>
        <w:t xml:space="preserve">leave </w:t>
      </w:r>
      <w:r w:rsidRPr="00992F16">
        <w:rPr>
          <w:rFonts w:ascii="Avenir Next LT Pro" w:hAnsi="Avenir Next LT Pro"/>
        </w:rPr>
        <w:t xml:space="preserve">and the amount of leave counted against the </w:t>
      </w:r>
      <w:r w:rsidR="00557C5B" w:rsidRPr="00992F16">
        <w:rPr>
          <w:rFonts w:ascii="Avenir Next LT Pro" w:hAnsi="Avenir Next LT Pro"/>
        </w:rPr>
        <w:t>employee</w:t>
      </w:r>
      <w:r w:rsidRPr="00992F16">
        <w:rPr>
          <w:rFonts w:ascii="Avenir Next LT Pro" w:hAnsi="Avenir Next LT Pro"/>
        </w:rPr>
        <w:t xml:space="preserve">’s leave entitlement.  If the employer determines that the leave is not FMLA-protected, the employer must notify the </w:t>
      </w:r>
      <w:r w:rsidR="00557C5B" w:rsidRPr="00992F16">
        <w:rPr>
          <w:rFonts w:ascii="Avenir Next LT Pro" w:hAnsi="Avenir Next LT Pro"/>
        </w:rPr>
        <w:t>employee</w:t>
      </w:r>
      <w:r w:rsidRPr="00992F16">
        <w:rPr>
          <w:rFonts w:ascii="Avenir Next LT Pro" w:hAnsi="Avenir Next LT Pro"/>
        </w:rPr>
        <w:t xml:space="preserve">.  </w:t>
      </w:r>
    </w:p>
    <w:p w14:paraId="06389E09" w14:textId="77777777" w:rsidR="00A12BFC" w:rsidRPr="00992F16" w:rsidRDefault="00A12BFC" w:rsidP="00B201D9">
      <w:pPr>
        <w:jc w:val="both"/>
        <w:rPr>
          <w:rFonts w:ascii="Avenir Next LT Pro" w:hAnsi="Avenir Next LT Pro"/>
          <w:i/>
        </w:rPr>
      </w:pPr>
    </w:p>
    <w:p w14:paraId="451371FF" w14:textId="77777777" w:rsidR="0012767E" w:rsidRPr="00992F16" w:rsidRDefault="0012767E" w:rsidP="00B201D9">
      <w:pPr>
        <w:jc w:val="both"/>
        <w:rPr>
          <w:rFonts w:ascii="Avenir Next LT Pro" w:hAnsi="Avenir Next LT Pro"/>
          <w:i/>
        </w:rPr>
      </w:pPr>
      <w:r w:rsidRPr="00992F16">
        <w:rPr>
          <w:rFonts w:ascii="Avenir Next LT Pro" w:hAnsi="Avenir Next LT Pro"/>
          <w:i/>
        </w:rPr>
        <w:t>Unlawful Acts by Employers</w:t>
      </w:r>
    </w:p>
    <w:p w14:paraId="16091C5B" w14:textId="77777777" w:rsidR="0012767E" w:rsidRPr="00992F16" w:rsidRDefault="0012767E" w:rsidP="00B201D9">
      <w:pPr>
        <w:jc w:val="both"/>
        <w:rPr>
          <w:rFonts w:ascii="Avenir Next LT Pro" w:hAnsi="Avenir Next LT Pro"/>
          <w:b/>
        </w:rPr>
      </w:pPr>
    </w:p>
    <w:p w14:paraId="769184EE" w14:textId="77777777" w:rsidR="0012767E" w:rsidRPr="00992F16" w:rsidRDefault="0012767E" w:rsidP="00B201D9">
      <w:pPr>
        <w:jc w:val="both"/>
        <w:rPr>
          <w:rFonts w:ascii="Avenir Next LT Pro" w:hAnsi="Avenir Next LT Pro"/>
        </w:rPr>
      </w:pPr>
      <w:r w:rsidRPr="00992F16">
        <w:rPr>
          <w:rFonts w:ascii="Avenir Next LT Pro" w:hAnsi="Avenir Next LT Pro"/>
        </w:rPr>
        <w:t>FMLA makes it unlawful for any employer to:</w:t>
      </w:r>
    </w:p>
    <w:p w14:paraId="47A58F4E" w14:textId="77777777" w:rsidR="0012767E" w:rsidRPr="00992F16" w:rsidRDefault="0012767E" w:rsidP="00B201D9">
      <w:pPr>
        <w:jc w:val="both"/>
        <w:rPr>
          <w:rFonts w:ascii="Avenir Next LT Pro" w:hAnsi="Avenir Next LT Pro"/>
        </w:rPr>
      </w:pPr>
    </w:p>
    <w:p w14:paraId="35776C18" w14:textId="77777777" w:rsidR="0012767E" w:rsidRPr="00992F16" w:rsidRDefault="0012767E" w:rsidP="00B201D9">
      <w:pPr>
        <w:numPr>
          <w:ilvl w:val="0"/>
          <w:numId w:val="17"/>
        </w:numPr>
        <w:jc w:val="both"/>
        <w:rPr>
          <w:rFonts w:ascii="Avenir Next LT Pro" w:hAnsi="Avenir Next LT Pro"/>
        </w:rPr>
      </w:pPr>
      <w:r w:rsidRPr="00992F16">
        <w:rPr>
          <w:rFonts w:ascii="Avenir Next LT Pro" w:hAnsi="Avenir Next LT Pro"/>
        </w:rPr>
        <w:t>interfere with, restrain, or deny the exercise of any right provided under FMLA; and</w:t>
      </w:r>
    </w:p>
    <w:p w14:paraId="417A9682" w14:textId="77777777" w:rsidR="0012767E" w:rsidRPr="00992F16" w:rsidRDefault="0012767E" w:rsidP="00B201D9">
      <w:pPr>
        <w:numPr>
          <w:ilvl w:val="0"/>
          <w:numId w:val="17"/>
        </w:numPr>
        <w:jc w:val="both"/>
        <w:rPr>
          <w:rFonts w:ascii="Avenir Next LT Pro" w:hAnsi="Avenir Next LT Pro"/>
        </w:rPr>
      </w:pPr>
      <w:r w:rsidRPr="00992F16">
        <w:rPr>
          <w:rFonts w:ascii="Avenir Next LT Pro" w:hAnsi="Avenir Next LT Pro"/>
        </w:rPr>
        <w:t>discharge or discriminate against any person for opposing any practice made unlawful by FMLA or for involvement in any proceeding under FMLA or relating to FMLA.</w:t>
      </w:r>
    </w:p>
    <w:p w14:paraId="16ECBF23" w14:textId="77777777" w:rsidR="008E702B" w:rsidRPr="00992F16" w:rsidRDefault="008E702B" w:rsidP="00B201D9">
      <w:pPr>
        <w:jc w:val="both"/>
        <w:rPr>
          <w:rFonts w:ascii="Avenir Next LT Pro" w:hAnsi="Avenir Next LT Pro"/>
          <w:i/>
        </w:rPr>
      </w:pPr>
    </w:p>
    <w:p w14:paraId="136D6740" w14:textId="77777777" w:rsidR="0012767E" w:rsidRPr="00992F16" w:rsidRDefault="0012767E" w:rsidP="00B201D9">
      <w:pPr>
        <w:jc w:val="both"/>
        <w:rPr>
          <w:rFonts w:ascii="Avenir Next LT Pro" w:hAnsi="Avenir Next LT Pro"/>
          <w:i/>
        </w:rPr>
      </w:pPr>
      <w:r w:rsidRPr="00992F16">
        <w:rPr>
          <w:rFonts w:ascii="Avenir Next LT Pro" w:hAnsi="Avenir Next LT Pro"/>
          <w:i/>
        </w:rPr>
        <w:t xml:space="preserve">Enforcement </w:t>
      </w:r>
    </w:p>
    <w:p w14:paraId="671ECB4E" w14:textId="77777777" w:rsidR="0012767E" w:rsidRPr="00992F16" w:rsidRDefault="0012767E" w:rsidP="00B201D9">
      <w:pPr>
        <w:jc w:val="both"/>
        <w:rPr>
          <w:rFonts w:ascii="Avenir Next LT Pro" w:hAnsi="Avenir Next LT Pro"/>
          <w:b/>
        </w:rPr>
      </w:pPr>
    </w:p>
    <w:p w14:paraId="236A4D00" w14:textId="77777777" w:rsidR="0012767E" w:rsidRPr="00992F16" w:rsidRDefault="00557C5B" w:rsidP="00B201D9">
      <w:pPr>
        <w:jc w:val="both"/>
        <w:rPr>
          <w:rFonts w:ascii="Avenir Next LT Pro" w:hAnsi="Avenir Next LT Pro"/>
        </w:rPr>
      </w:pPr>
      <w:r w:rsidRPr="00992F16">
        <w:rPr>
          <w:rFonts w:ascii="Avenir Next LT Pro" w:hAnsi="Avenir Next LT Pro"/>
        </w:rPr>
        <w:t>Employee</w:t>
      </w:r>
      <w:r w:rsidR="00CE6EBB" w:rsidRPr="00992F16">
        <w:rPr>
          <w:rFonts w:ascii="Avenir Next LT Pro" w:hAnsi="Avenir Next LT Pro"/>
        </w:rPr>
        <w:t xml:space="preserve">s should contact the Director of HR if they believe their rights have been violated or if they have any questions.  </w:t>
      </w:r>
      <w:r w:rsidRPr="00992F16">
        <w:rPr>
          <w:rFonts w:ascii="Avenir Next LT Pro" w:hAnsi="Avenir Next LT Pro"/>
        </w:rPr>
        <w:t>Employee</w:t>
      </w:r>
      <w:r w:rsidR="00CE6EBB" w:rsidRPr="00992F16">
        <w:rPr>
          <w:rFonts w:ascii="Avenir Next LT Pro" w:hAnsi="Avenir Next LT Pro"/>
        </w:rPr>
        <w:t>s have the right to</w:t>
      </w:r>
      <w:r w:rsidR="0012767E" w:rsidRPr="00992F16">
        <w:rPr>
          <w:rFonts w:ascii="Avenir Next LT Pro" w:hAnsi="Avenir Next LT Pro"/>
        </w:rPr>
        <w:t xml:space="preserve"> file a complaint with the U.S. Department of Labor or may bring a private lawsuit against an employer</w:t>
      </w:r>
      <w:r w:rsidR="00CE6EBB" w:rsidRPr="00992F16">
        <w:rPr>
          <w:rFonts w:ascii="Avenir Next LT Pro" w:hAnsi="Avenir Next LT Pro"/>
        </w:rPr>
        <w:t xml:space="preserve"> if they believe their rights have been violated</w:t>
      </w:r>
      <w:r w:rsidR="0012767E" w:rsidRPr="00992F16">
        <w:rPr>
          <w:rFonts w:ascii="Avenir Next LT Pro" w:hAnsi="Avenir Next LT Pro"/>
        </w:rPr>
        <w:t xml:space="preserve">.  </w:t>
      </w:r>
    </w:p>
    <w:p w14:paraId="0EA164CB" w14:textId="77777777" w:rsidR="009E09AF" w:rsidRPr="00992F16" w:rsidRDefault="0012767E" w:rsidP="00B201D9">
      <w:pPr>
        <w:jc w:val="both"/>
        <w:rPr>
          <w:rFonts w:ascii="Avenir Next LT Pro" w:hAnsi="Avenir Next LT Pro"/>
        </w:rPr>
      </w:pPr>
      <w:r w:rsidRPr="00992F16">
        <w:rPr>
          <w:rFonts w:ascii="Avenir Next LT Pro" w:hAnsi="Avenir Next LT Pro"/>
        </w:rPr>
        <w:br/>
        <w:t xml:space="preserve">FMLA does not affect any Federal or State law prohibiting discrimination or supersede any State or local law or collective bargaining agreement which provides greater family or medical leave rights. </w:t>
      </w:r>
    </w:p>
    <w:p w14:paraId="4888EB1F" w14:textId="77777777" w:rsidR="009E09AF" w:rsidRPr="00992F16" w:rsidRDefault="009E09AF" w:rsidP="009E09AF">
      <w:pPr>
        <w:spacing w:beforeAutospacing="1" w:after="100" w:afterAutospacing="1"/>
        <w:rPr>
          <w:rFonts w:ascii="Avenir Next LT Pro" w:hAnsi="Avenir Next LT Pro"/>
        </w:rPr>
      </w:pPr>
      <w:r w:rsidRPr="00992F16">
        <w:rPr>
          <w:rFonts w:ascii="Avenir Next LT Pro" w:hAnsi="Avenir Next LT Pro"/>
        </w:rPr>
        <w:lastRenderedPageBreak/>
        <w:t>An employee who fraudulently obtains Family and Medical Leave from [the Company] is not protected by the FMLA’s job restoration or maintenance of health benefits provisions. In addition, [the Company] will take all available appropriate disciplinary action against such employee due to such fraud.</w:t>
      </w:r>
    </w:p>
    <w:p w14:paraId="0DE852A2" w14:textId="76CE8ED7" w:rsidR="00ED744A" w:rsidRPr="00992F16" w:rsidRDefault="0012767E" w:rsidP="00B201D9">
      <w:pPr>
        <w:jc w:val="both"/>
        <w:rPr>
          <w:rFonts w:ascii="Avenir Next LT Pro" w:hAnsi="Avenir Next LT Pro"/>
        </w:rPr>
      </w:pPr>
      <w:r w:rsidRPr="00992F16">
        <w:rPr>
          <w:rFonts w:ascii="Avenir Next LT Pro" w:hAnsi="Avenir Next LT Pro"/>
        </w:rPr>
        <w:t xml:space="preserve"> </w:t>
      </w:r>
    </w:p>
    <w:p w14:paraId="24B6CBD2"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13B60F42" w14:textId="77777777" w:rsidR="00ED744A" w:rsidRPr="00992F16" w:rsidRDefault="00ED744A" w:rsidP="00B201D9">
      <w:pPr>
        <w:jc w:val="both"/>
        <w:rPr>
          <w:rFonts w:ascii="Avenir Next LT Pro" w:hAnsi="Avenir Next LT Pro"/>
        </w:rPr>
      </w:pPr>
    </w:p>
    <w:p w14:paraId="4A7413E5" w14:textId="77777777" w:rsidR="0012767E" w:rsidRPr="00992F16" w:rsidRDefault="0012767E" w:rsidP="0012767E">
      <w:pPr>
        <w:pStyle w:val="BodyText"/>
        <w:tabs>
          <w:tab w:val="left" w:pos="2340"/>
        </w:tabs>
        <w:rPr>
          <w:rFonts w:ascii="Avenir Next LT Pro" w:hAnsi="Avenir Next LT Pro" w:cs="Arial"/>
          <w:color w:val="000000"/>
          <w:spacing w:val="-3"/>
        </w:rPr>
      </w:pPr>
    </w:p>
    <w:p w14:paraId="622C0584" w14:textId="77777777" w:rsidR="00C67E96" w:rsidRPr="00992F16" w:rsidRDefault="00C67E96" w:rsidP="00105EAD">
      <w:pPr>
        <w:pStyle w:val="Heading2"/>
        <w:ind w:firstLine="0"/>
        <w:jc w:val="center"/>
        <w:rPr>
          <w:rFonts w:ascii="Avenir Next LT Pro" w:hAnsi="Avenir Next LT Pro"/>
        </w:rPr>
      </w:pPr>
      <w:bookmarkStart w:id="214" w:name="_6.7_EXTENDED_LEAVE"/>
      <w:bookmarkStart w:id="215" w:name="_Toc91683237"/>
      <w:bookmarkEnd w:id="214"/>
      <w:r w:rsidRPr="00992F16">
        <w:rPr>
          <w:rFonts w:ascii="Avenir Next LT Pro" w:hAnsi="Avenir Next LT Pro"/>
        </w:rPr>
        <w:t>6.7</w:t>
      </w:r>
      <w:r w:rsidRPr="00992F16">
        <w:rPr>
          <w:rFonts w:ascii="Avenir Next LT Pro" w:hAnsi="Avenir Next LT Pro"/>
        </w:rPr>
        <w:tab/>
        <w:t>EXTENDED LEAVE OF ABSENCE</w:t>
      </w:r>
      <w:bookmarkEnd w:id="215"/>
    </w:p>
    <w:p w14:paraId="4DDC842D" w14:textId="77777777" w:rsidR="00C67E96" w:rsidRPr="00992F16" w:rsidRDefault="00C67E96" w:rsidP="00C67E96">
      <w:pPr>
        <w:widowControl w:val="0"/>
        <w:autoSpaceDE w:val="0"/>
        <w:autoSpaceDN w:val="0"/>
        <w:adjustRightInd w:val="0"/>
        <w:spacing w:before="240"/>
        <w:jc w:val="both"/>
        <w:rPr>
          <w:rFonts w:ascii="Avenir Next LT Pro" w:hAnsi="Avenir Next LT Pro"/>
          <w:b/>
          <w:color w:val="000000"/>
        </w:rPr>
      </w:pPr>
      <w:r w:rsidRPr="00992F16">
        <w:rPr>
          <w:rFonts w:ascii="Avenir Next LT Pro" w:hAnsi="Avenir Next LT Pro"/>
          <w:b/>
          <w:color w:val="000000"/>
        </w:rPr>
        <w:t>Summary</w:t>
      </w:r>
    </w:p>
    <w:p w14:paraId="1FC7896B" w14:textId="4736AE1B"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 xml:space="preserve">You may need a leave of absence because you suffer from a disabling condition that is not covered by the Family and Medical Leave Act, or relevant state law, for a variety of reasons.  This policy summarizes the Company’s Extended Leave of Absence (ELOA) policy.  Family and Medical Leave (FML) is covered under a separate policy.  </w:t>
      </w:r>
    </w:p>
    <w:p w14:paraId="511520CC" w14:textId="77777777" w:rsidR="00105EAD" w:rsidRPr="00992F16" w:rsidRDefault="00105EAD" w:rsidP="00C67E96">
      <w:pPr>
        <w:widowControl w:val="0"/>
        <w:autoSpaceDE w:val="0"/>
        <w:autoSpaceDN w:val="0"/>
        <w:adjustRightInd w:val="0"/>
        <w:spacing w:before="240"/>
        <w:jc w:val="both"/>
        <w:rPr>
          <w:rFonts w:ascii="Avenir Next LT Pro" w:hAnsi="Avenir Next LT Pro"/>
          <w:b/>
          <w:color w:val="000000"/>
        </w:rPr>
      </w:pPr>
    </w:p>
    <w:p w14:paraId="44EF83E5" w14:textId="77C80FDA" w:rsidR="00C67E96" w:rsidRPr="00992F16" w:rsidRDefault="00C67E96" w:rsidP="00C67E96">
      <w:pPr>
        <w:widowControl w:val="0"/>
        <w:autoSpaceDE w:val="0"/>
        <w:autoSpaceDN w:val="0"/>
        <w:adjustRightInd w:val="0"/>
        <w:spacing w:before="240"/>
        <w:jc w:val="both"/>
        <w:rPr>
          <w:rFonts w:ascii="Avenir Next LT Pro" w:hAnsi="Avenir Next LT Pro"/>
          <w:b/>
          <w:color w:val="000000"/>
        </w:rPr>
      </w:pPr>
      <w:r w:rsidRPr="00992F16">
        <w:rPr>
          <w:rFonts w:ascii="Avenir Next LT Pro" w:hAnsi="Avenir Next LT Pro"/>
          <w:b/>
          <w:color w:val="000000"/>
        </w:rPr>
        <w:t>Violation of Leave Terms and Conditions</w:t>
      </w:r>
    </w:p>
    <w:p w14:paraId="33A3C09C" w14:textId="77777777"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As with all other forms of leave provided by the Company, any violation of terms or conditions under which an ELOA is granted, failure to return at the expiration of the leave, acceptance of other employment during a leave, performing work for another person or entity (with or without pay) during a leave, attempts to misuse this policy and attempts to use this policy for other than its intended purpose will result in your termination of employment with the Company.</w:t>
      </w:r>
    </w:p>
    <w:p w14:paraId="2C20E109" w14:textId="77777777" w:rsidR="00C67E96" w:rsidRPr="00992F16" w:rsidRDefault="00C67E96" w:rsidP="00C67E96">
      <w:pPr>
        <w:widowControl w:val="0"/>
        <w:autoSpaceDE w:val="0"/>
        <w:autoSpaceDN w:val="0"/>
        <w:adjustRightInd w:val="0"/>
        <w:spacing w:before="240"/>
        <w:jc w:val="both"/>
        <w:rPr>
          <w:rFonts w:ascii="Avenir Next LT Pro" w:hAnsi="Avenir Next LT Pro"/>
          <w:b/>
          <w:color w:val="000000"/>
        </w:rPr>
      </w:pPr>
      <w:r w:rsidRPr="00992F16">
        <w:rPr>
          <w:rFonts w:ascii="Avenir Next LT Pro" w:hAnsi="Avenir Next LT Pro"/>
          <w:b/>
          <w:color w:val="000000"/>
        </w:rPr>
        <w:t xml:space="preserve">Extended Leave </w:t>
      </w:r>
      <w:proofErr w:type="gramStart"/>
      <w:r w:rsidRPr="00992F16">
        <w:rPr>
          <w:rFonts w:ascii="Avenir Next LT Pro" w:hAnsi="Avenir Next LT Pro"/>
          <w:b/>
          <w:color w:val="000000"/>
        </w:rPr>
        <w:t>Of</w:t>
      </w:r>
      <w:proofErr w:type="gramEnd"/>
      <w:r w:rsidRPr="00992F16">
        <w:rPr>
          <w:rFonts w:ascii="Avenir Next LT Pro" w:hAnsi="Avenir Next LT Pro"/>
          <w:b/>
          <w:color w:val="000000"/>
        </w:rPr>
        <w:t xml:space="preserve"> Absence</w:t>
      </w:r>
    </w:p>
    <w:p w14:paraId="0465F13D" w14:textId="3583FAEA"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In the case of urgent medical need related to your own disabling condition,</w:t>
      </w:r>
      <w:r w:rsidR="00241E40" w:rsidRPr="00992F16">
        <w:rPr>
          <w:rFonts w:ascii="Avenir Next LT Pro" w:hAnsi="Avenir Next LT Pro"/>
          <w:color w:val="000000"/>
        </w:rPr>
        <w:t xml:space="preserve"> </w:t>
      </w:r>
      <w:r w:rsidRPr="00992F16">
        <w:rPr>
          <w:rFonts w:ascii="Avenir Next LT Pro" w:hAnsi="Avenir Next LT Pro"/>
          <w:color w:val="000000"/>
        </w:rPr>
        <w:t xml:space="preserve">you may make a written request for an extended leave of absence.  The Company may seek information from your treating physician or health care provider to confirm your condition </w:t>
      </w:r>
      <w:r w:rsidR="00221E82">
        <w:rPr>
          <w:rFonts w:ascii="Avenir Next LT Pro" w:hAnsi="Avenir Next LT Pro"/>
          <w:color w:val="000000"/>
        </w:rPr>
        <w:t>(</w:t>
      </w:r>
      <w:r w:rsidRPr="00992F16">
        <w:rPr>
          <w:rFonts w:ascii="Avenir Next LT Pro" w:hAnsi="Avenir Next LT Pro"/>
          <w:color w:val="000000"/>
        </w:rPr>
        <w:t>if it’s not apparent</w:t>
      </w:r>
      <w:r w:rsidR="00221E82">
        <w:rPr>
          <w:rFonts w:ascii="Avenir Next LT Pro" w:hAnsi="Avenir Next LT Pro"/>
          <w:color w:val="000000"/>
        </w:rPr>
        <w:t>)</w:t>
      </w:r>
      <w:r w:rsidRPr="00992F16">
        <w:rPr>
          <w:rFonts w:ascii="Avenir Next LT Pro" w:hAnsi="Avenir Next LT Pro"/>
          <w:color w:val="000000"/>
        </w:rPr>
        <w:t xml:space="preserve">, the need for leave, whether there are alternatives to a leave of absence, and information regarding your ability to return to work.  Once the request is received and evaluated, the Company may, in its sole discretion, grant an unpaid leave of absence in any rolling </w:t>
      </w:r>
      <w:proofErr w:type="gramStart"/>
      <w:r w:rsidRPr="00992F16">
        <w:rPr>
          <w:rFonts w:ascii="Avenir Next LT Pro" w:hAnsi="Avenir Next LT Pro"/>
          <w:color w:val="000000"/>
        </w:rPr>
        <w:t>12 month</w:t>
      </w:r>
      <w:proofErr w:type="gramEnd"/>
      <w:r w:rsidRPr="00992F16">
        <w:rPr>
          <w:rFonts w:ascii="Avenir Next LT Pro" w:hAnsi="Avenir Next LT Pro"/>
          <w:color w:val="000000"/>
        </w:rPr>
        <w:t xml:space="preserve"> period measured backward from the date leave is used, for a period of up to 12 weeks.  Unless otherwise required by law, failure to return to work at the expiration of your leave or any approved extension of your leave will result in termination of employment, regardless of the reason for the absence.  </w:t>
      </w:r>
    </w:p>
    <w:p w14:paraId="55E451E7" w14:textId="77777777"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 xml:space="preserve">The Company provides reasonable accommodations to employees with known disabilities to enable them to perform their jobs.  Reasonable accommodation may </w:t>
      </w:r>
      <w:r w:rsidRPr="00992F16">
        <w:rPr>
          <w:rFonts w:ascii="Avenir Next LT Pro" w:hAnsi="Avenir Next LT Pro"/>
          <w:color w:val="000000"/>
        </w:rPr>
        <w:lastRenderedPageBreak/>
        <w:t xml:space="preserve">include </w:t>
      </w:r>
      <w:proofErr w:type="gramStart"/>
      <w:r w:rsidRPr="00992F16">
        <w:rPr>
          <w:rFonts w:ascii="Avenir Next LT Pro" w:hAnsi="Avenir Next LT Pro"/>
          <w:color w:val="000000"/>
        </w:rPr>
        <w:t>a number of</w:t>
      </w:r>
      <w:proofErr w:type="gramEnd"/>
      <w:r w:rsidRPr="00992F16">
        <w:rPr>
          <w:rFonts w:ascii="Avenir Next LT Pro" w:hAnsi="Avenir Next LT Pro"/>
          <w:color w:val="000000"/>
        </w:rPr>
        <w:t xml:space="preserve"> things, including but not limited to, restructuring of non-essential job duties, modifying our ELOA or other time off policies to provide additional time off work, modifying work schedules, providing productive temporary transitional work assignments, and reassigning disabled employees to vacant positions which are commensurate with the individual’s skill set and work experience. If you believe you suffer from a disability, as defined by the Americans with Disabilities Amendments Act, which prevents you from returning to work at the end of your ELOA, please notify your Human Resources Representative so we can explore with you and your physician the possibility of accommodating your condition.</w:t>
      </w:r>
    </w:p>
    <w:p w14:paraId="3326F338" w14:textId="77777777" w:rsidR="00C67E96" w:rsidRPr="00992F16" w:rsidRDefault="00C67E96" w:rsidP="00C67E96">
      <w:pPr>
        <w:widowControl w:val="0"/>
        <w:autoSpaceDE w:val="0"/>
        <w:autoSpaceDN w:val="0"/>
        <w:adjustRightInd w:val="0"/>
        <w:spacing w:before="240"/>
        <w:jc w:val="both"/>
        <w:rPr>
          <w:rFonts w:ascii="Avenir Next LT Pro" w:hAnsi="Avenir Next LT Pro"/>
          <w:b/>
          <w:color w:val="000000"/>
        </w:rPr>
      </w:pPr>
      <w:r w:rsidRPr="00992F16">
        <w:rPr>
          <w:rFonts w:ascii="Avenir Next LT Pro" w:hAnsi="Avenir Next LT Pro"/>
          <w:b/>
          <w:color w:val="000000"/>
        </w:rPr>
        <w:t>Procedure</w:t>
      </w:r>
    </w:p>
    <w:p w14:paraId="784D7F2F" w14:textId="77777777"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 xml:space="preserve">While all requests will be reviewed, requests for leave and requests for extensions of leave will be granted only in urgent circumstances and only when the leave will not cause an undue hardship on the operations of the Company and not create an immediate risk of harm to you or others.  In deciding </w:t>
      </w:r>
      <w:proofErr w:type="gramStart"/>
      <w:r w:rsidRPr="00992F16">
        <w:rPr>
          <w:rFonts w:ascii="Avenir Next LT Pro" w:hAnsi="Avenir Next LT Pro"/>
          <w:color w:val="000000"/>
        </w:rPr>
        <w:t>whether or not</w:t>
      </w:r>
      <w:proofErr w:type="gramEnd"/>
      <w:r w:rsidRPr="00992F16">
        <w:rPr>
          <w:rFonts w:ascii="Avenir Next LT Pro" w:hAnsi="Avenir Next LT Pro"/>
          <w:color w:val="000000"/>
        </w:rPr>
        <w:t xml:space="preserve"> to grant the requested leave, the Company will consider many factors, including, but not limited to, the reason for the requested leave, length of requested leave, the prospect for recovery and return to work, loss of skills and extent of retraining that will be necessary due to long term absence, impact upon department operations and efficiency.</w:t>
      </w:r>
    </w:p>
    <w:p w14:paraId="50153817" w14:textId="1A8C8141"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 xml:space="preserve">In the event a leave of absence is necessary because of an </w:t>
      </w:r>
      <w:proofErr w:type="gramStart"/>
      <w:r w:rsidRPr="00992F16">
        <w:rPr>
          <w:rFonts w:ascii="Avenir Next LT Pro" w:hAnsi="Avenir Next LT Pro"/>
          <w:color w:val="000000"/>
        </w:rPr>
        <w:t>on the job</w:t>
      </w:r>
      <w:proofErr w:type="gramEnd"/>
      <w:r w:rsidRPr="00992F16">
        <w:rPr>
          <w:rFonts w:ascii="Avenir Next LT Pro" w:hAnsi="Avenir Next LT Pro"/>
          <w:color w:val="000000"/>
        </w:rPr>
        <w:t xml:space="preserve"> injury, you may be entitled to benefits under State Workers’ Compensation laws. There are a variety of benefits including, among others, Temporary Total Disability benefits (</w:t>
      </w:r>
      <w:r w:rsidR="00EE3FC8">
        <w:rPr>
          <w:rFonts w:ascii="Avenir Next LT Pro" w:hAnsi="Avenir Next LT Pro"/>
          <w:color w:val="000000"/>
        </w:rPr>
        <w:t>“</w:t>
      </w:r>
      <w:r w:rsidR="00992F16">
        <w:rPr>
          <w:rFonts w:ascii="Avenir Next LT Pro" w:hAnsi="Avenir Next LT Pro"/>
          <w:color w:val="000000"/>
        </w:rPr>
        <w:t>e</w:t>
      </w:r>
      <w:r w:rsidR="00EE3FC8">
        <w:rPr>
          <w:rFonts w:ascii="Avenir Next LT Pro" w:hAnsi="Avenir Next LT Pro"/>
          <w:color w:val="000000"/>
        </w:rPr>
        <w:t>”</w:t>
      </w:r>
      <w:r w:rsidRPr="00992F16">
        <w:rPr>
          <w:rFonts w:ascii="Avenir Next LT Pro" w:hAnsi="Avenir Next LT Pro"/>
          <w:color w:val="000000"/>
        </w:rPr>
        <w:t>), which consist</w:t>
      </w:r>
      <w:r w:rsidR="006D00ED" w:rsidRPr="00992F16">
        <w:rPr>
          <w:rFonts w:ascii="Avenir Next LT Pro" w:hAnsi="Avenir Next LT Pro"/>
          <w:color w:val="000000"/>
        </w:rPr>
        <w:t>s</w:t>
      </w:r>
      <w:r w:rsidRPr="00992F16">
        <w:rPr>
          <w:rFonts w:ascii="Avenir Next LT Pro" w:hAnsi="Avenir Next LT Pro"/>
          <w:color w:val="000000"/>
        </w:rPr>
        <w:t xml:space="preserve"> of cash payments to compensate you if you are totally unable to perform any work. Your time off work </w:t>
      </w:r>
      <w:proofErr w:type="gramStart"/>
      <w:r w:rsidRPr="00992F16">
        <w:rPr>
          <w:rFonts w:ascii="Avenir Next LT Pro" w:hAnsi="Avenir Next LT Pro"/>
          <w:color w:val="000000"/>
        </w:rPr>
        <w:t>as a result of</w:t>
      </w:r>
      <w:proofErr w:type="gramEnd"/>
      <w:r w:rsidRPr="00992F16">
        <w:rPr>
          <w:rFonts w:ascii="Avenir Next LT Pro" w:hAnsi="Avenir Next LT Pro"/>
          <w:color w:val="000000"/>
        </w:rPr>
        <w:t xml:space="preserve"> your on</w:t>
      </w:r>
      <w:r w:rsidR="006D00ED" w:rsidRPr="00992F16">
        <w:rPr>
          <w:rFonts w:ascii="Avenir Next LT Pro" w:hAnsi="Avenir Next LT Pro"/>
          <w:color w:val="000000"/>
        </w:rPr>
        <w:t>-</w:t>
      </w:r>
      <w:r w:rsidRPr="00992F16">
        <w:rPr>
          <w:rFonts w:ascii="Avenir Next LT Pro" w:hAnsi="Avenir Next LT Pro"/>
          <w:color w:val="000000"/>
        </w:rPr>
        <w:t>the</w:t>
      </w:r>
      <w:r w:rsidR="006D00ED" w:rsidRPr="00992F16">
        <w:rPr>
          <w:rFonts w:ascii="Avenir Next LT Pro" w:hAnsi="Avenir Next LT Pro"/>
          <w:color w:val="000000"/>
        </w:rPr>
        <w:t>-</w:t>
      </w:r>
      <w:r w:rsidRPr="00992F16">
        <w:rPr>
          <w:rFonts w:ascii="Avenir Next LT Pro" w:hAnsi="Avenir Next LT Pro"/>
          <w:color w:val="000000"/>
        </w:rPr>
        <w:t xml:space="preserve">job injury will be covered by this Extended Leave of Absence policy.  As a result, unless otherwise required by law, you, like all other employees taking an ELOA due to medical reasons, must return to work by the date your doctor certifies you are able to safely do so or the expiration of the leave period, whichever comes first.  The only exception is if you request and are granted an extension of the leave period because you suffer from a disability.  </w:t>
      </w:r>
    </w:p>
    <w:p w14:paraId="5915BAAC" w14:textId="19C51772"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commentRangeStart w:id="216"/>
      <w:r w:rsidRPr="00992F16">
        <w:rPr>
          <w:rFonts w:ascii="Avenir Next LT Pro" w:hAnsi="Avenir Next LT Pro"/>
          <w:color w:val="000000"/>
        </w:rPr>
        <w:t xml:space="preserve">The extended leave of absence will be without pay.  Any paid time off offered by the Company, however, runs concurrently with all leaves of absence, of any duration, under this policy.  In addition, any time off taken </w:t>
      </w:r>
      <w:proofErr w:type="gramStart"/>
      <w:r w:rsidRPr="00992F16">
        <w:rPr>
          <w:rFonts w:ascii="Avenir Next LT Pro" w:hAnsi="Avenir Next LT Pro"/>
          <w:color w:val="000000"/>
        </w:rPr>
        <w:t>as a result of</w:t>
      </w:r>
      <w:proofErr w:type="gramEnd"/>
      <w:r w:rsidRPr="00992F16">
        <w:rPr>
          <w:rFonts w:ascii="Avenir Next LT Pro" w:hAnsi="Avenir Next LT Pro"/>
          <w:color w:val="000000"/>
        </w:rPr>
        <w:t xml:space="preserve"> an on-the-job injury will be charged concurrently against the leave period. Paid time off benefits and holiday pay do not accrue while you are on ELOA.  Your right to continue to be covered under our group health insurance policy is governed solely by the way the insurance plans and the contract between the Company and the insurance carrier define </w:t>
      </w:r>
      <w:r w:rsidR="00EE3FC8">
        <w:rPr>
          <w:rFonts w:ascii="Avenir Next LT Pro" w:hAnsi="Avenir Next LT Pro"/>
          <w:color w:val="000000"/>
        </w:rPr>
        <w:t>“</w:t>
      </w:r>
      <w:r w:rsidRPr="00992F16">
        <w:rPr>
          <w:rFonts w:ascii="Avenir Next LT Pro" w:hAnsi="Avenir Next LT Pro"/>
          <w:color w:val="000000"/>
        </w:rPr>
        <w:t>eligible employees.</w:t>
      </w:r>
      <w:r w:rsidR="00EE3FC8">
        <w:rPr>
          <w:rFonts w:ascii="Avenir Next LT Pro" w:hAnsi="Avenir Next LT Pro"/>
          <w:color w:val="000000"/>
        </w:rPr>
        <w:t>”</w:t>
      </w:r>
      <w:r w:rsidRPr="00992F16">
        <w:rPr>
          <w:rFonts w:ascii="Avenir Next LT Pro" w:hAnsi="Avenir Next LT Pro"/>
          <w:color w:val="000000"/>
        </w:rPr>
        <w:t xml:space="preserve"> All insurance plans provide for coverage while an employee is on FMLA.  However, when FMLA is not available, many insurance plans require that to be eligible for continued coverage an employee must regularly work a minimum number of hours per week. In order to determine whether you will be eligible for continued insurance coverage, please review the terms of your insurance plan and if there are any questions, please </w:t>
      </w:r>
      <w:r w:rsidR="002A0102" w:rsidRPr="00992F16">
        <w:rPr>
          <w:rFonts w:ascii="Avenir Next LT Pro" w:hAnsi="Avenir Next LT Pro"/>
          <w:color w:val="000000"/>
        </w:rPr>
        <w:t xml:space="preserve">check your Summary Plan Description </w:t>
      </w:r>
      <w:proofErr w:type="gramStart"/>
      <w:r w:rsidR="002A0102" w:rsidRPr="00992F16">
        <w:rPr>
          <w:rFonts w:ascii="Avenir Next LT Pro" w:hAnsi="Avenir Next LT Pro"/>
          <w:color w:val="000000"/>
        </w:rPr>
        <w:t xml:space="preserve">or </w:t>
      </w:r>
      <w:r w:rsidR="00F9287A" w:rsidRPr="00992F16">
        <w:rPr>
          <w:rFonts w:ascii="Avenir Next LT Pro" w:hAnsi="Avenir Next LT Pro"/>
          <w:color w:val="000000"/>
        </w:rPr>
        <w:t xml:space="preserve"> </w:t>
      </w:r>
      <w:r w:rsidRPr="00992F16">
        <w:rPr>
          <w:rFonts w:ascii="Avenir Next LT Pro" w:hAnsi="Avenir Next LT Pro"/>
          <w:color w:val="000000"/>
        </w:rPr>
        <w:t>contact</w:t>
      </w:r>
      <w:proofErr w:type="gramEnd"/>
      <w:r w:rsidRPr="00992F16">
        <w:rPr>
          <w:rFonts w:ascii="Avenir Next LT Pro" w:hAnsi="Avenir Next LT Pro"/>
          <w:color w:val="000000"/>
        </w:rPr>
        <w:t xml:space="preserve"> your Human </w:t>
      </w:r>
      <w:r w:rsidRPr="00992F16">
        <w:rPr>
          <w:rFonts w:ascii="Avenir Next LT Pro" w:hAnsi="Avenir Next LT Pro"/>
          <w:color w:val="000000"/>
        </w:rPr>
        <w:lastRenderedPageBreak/>
        <w:t>Resources Representative.  If you become ineligible for continued coverage by reason of your continued time off work, you will then be eligible to continue your health insurance benefits, at your cost, under COBRA.</w:t>
      </w:r>
      <w:r w:rsidR="009B68A6" w:rsidRPr="00992F16">
        <w:rPr>
          <w:rFonts w:ascii="Avenir Next LT Pro" w:hAnsi="Avenir Next LT Pro"/>
          <w:color w:val="000000"/>
        </w:rPr>
        <w:t xml:space="preserve"> </w:t>
      </w:r>
      <w:commentRangeEnd w:id="216"/>
      <w:r w:rsidR="00AB0263" w:rsidRPr="00992F16">
        <w:rPr>
          <w:rStyle w:val="CommentReference"/>
          <w:rFonts w:ascii="Avenir Next LT Pro" w:hAnsi="Avenir Next LT Pro"/>
        </w:rPr>
        <w:commentReference w:id="216"/>
      </w:r>
    </w:p>
    <w:p w14:paraId="31A73D0A" w14:textId="77777777"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 xml:space="preserve">Depending on your circumstances, we may periodically </w:t>
      </w:r>
      <w:r w:rsidR="008850DA" w:rsidRPr="00992F16">
        <w:rPr>
          <w:rFonts w:ascii="Avenir Next LT Pro" w:hAnsi="Avenir Next LT Pro"/>
          <w:color w:val="000000"/>
        </w:rPr>
        <w:t>contact you to inquire about any changes in your</w:t>
      </w:r>
      <w:r w:rsidRPr="00992F16">
        <w:rPr>
          <w:rFonts w:ascii="Avenir Next LT Pro" w:hAnsi="Avenir Next LT Pro"/>
          <w:color w:val="000000"/>
        </w:rPr>
        <w:t xml:space="preserve"> status, your intent to return to work, whether a leave of absence is still the appropriate accommodation for you, whether we can provide other accommodations that would allow you to return to work sooner and changes in your anticipated return to work date.  The Company will require a medical statement from your attending physician verifying that you are able to safely return to work and describing what work restrictions or accommodations, if any, will be necessary to perform the essential functions of your job.  If the Company has any concerns or doubts about the need for leave or your ability to return to work, it may require examination by another physician of the Company’s choice, at the Company’s </w:t>
      </w:r>
      <w:r w:rsidR="008850DA" w:rsidRPr="00992F16">
        <w:rPr>
          <w:rFonts w:ascii="Avenir Next LT Pro" w:hAnsi="Avenir Next LT Pro"/>
          <w:color w:val="000000"/>
        </w:rPr>
        <w:t>expense.  Providing any requested</w:t>
      </w:r>
      <w:r w:rsidRPr="00992F16">
        <w:rPr>
          <w:rFonts w:ascii="Avenir Next LT Pro" w:hAnsi="Avenir Next LT Pro"/>
          <w:color w:val="000000"/>
        </w:rPr>
        <w:t xml:space="preserve"> updates and information</w:t>
      </w:r>
      <w:r w:rsidR="008850DA" w:rsidRPr="00992F16">
        <w:rPr>
          <w:rFonts w:ascii="Avenir Next LT Pro" w:hAnsi="Avenir Next LT Pro"/>
          <w:color w:val="000000"/>
        </w:rPr>
        <w:t xml:space="preserve"> </w:t>
      </w:r>
      <w:r w:rsidRPr="00992F16">
        <w:rPr>
          <w:rFonts w:ascii="Avenir Next LT Pro" w:hAnsi="Avenir Next LT Pro"/>
          <w:color w:val="000000"/>
        </w:rPr>
        <w:t xml:space="preserve">is a condition of being allowed to remain on a leave of absence so if you do not submit the information in a timely fashion your leave may be terminated, in which case your employment will end.  </w:t>
      </w:r>
    </w:p>
    <w:p w14:paraId="77DD7954" w14:textId="70CE067B" w:rsidR="00C67E96" w:rsidRPr="00992F16" w:rsidRDefault="00C67E96" w:rsidP="00C67E96">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Upon return to work, the Company will make every reasonable effort to reinstate you to the same or a comparable position provided that doing so does not impose an undue burden on the Company. However, if it becomes an undue hardship to hold your position open during your ELOA then the Company will fill your position and consider you for any vacant position that matches your skills set and abilities when you are released to return to work.</w:t>
      </w:r>
    </w:p>
    <w:p w14:paraId="06847D69" w14:textId="77777777" w:rsidR="00ED744A" w:rsidRPr="00992F16" w:rsidRDefault="00ED744A" w:rsidP="00C67E96">
      <w:pPr>
        <w:widowControl w:val="0"/>
        <w:autoSpaceDE w:val="0"/>
        <w:autoSpaceDN w:val="0"/>
        <w:adjustRightInd w:val="0"/>
        <w:spacing w:before="240"/>
        <w:jc w:val="both"/>
        <w:rPr>
          <w:rFonts w:ascii="Avenir Next LT Pro" w:hAnsi="Avenir Next LT Pro"/>
          <w:color w:val="000000"/>
        </w:rPr>
      </w:pPr>
    </w:p>
    <w:p w14:paraId="23CBDC38"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5ECC1739" w14:textId="77777777" w:rsidR="00ED744A" w:rsidRPr="00992F16" w:rsidRDefault="00ED744A" w:rsidP="00C67E96">
      <w:pPr>
        <w:widowControl w:val="0"/>
        <w:autoSpaceDE w:val="0"/>
        <w:autoSpaceDN w:val="0"/>
        <w:adjustRightInd w:val="0"/>
        <w:spacing w:before="240"/>
        <w:jc w:val="both"/>
        <w:rPr>
          <w:rFonts w:ascii="Avenir Next LT Pro" w:hAnsi="Avenir Next LT Pro"/>
          <w:color w:val="000000"/>
        </w:rPr>
      </w:pPr>
    </w:p>
    <w:p w14:paraId="56A3DF77" w14:textId="77777777" w:rsidR="0012767E" w:rsidRPr="00992F16" w:rsidRDefault="00521991" w:rsidP="00105EAD">
      <w:pPr>
        <w:pStyle w:val="Heading2"/>
        <w:ind w:firstLine="0"/>
        <w:jc w:val="center"/>
        <w:rPr>
          <w:rFonts w:ascii="Avenir Next LT Pro" w:hAnsi="Avenir Next LT Pro"/>
        </w:rPr>
      </w:pPr>
      <w:bookmarkStart w:id="217" w:name="_6.8_MILITARY_LEAVE"/>
      <w:bookmarkStart w:id="218" w:name="_Toc91683238"/>
      <w:bookmarkEnd w:id="217"/>
      <w:r w:rsidRPr="00992F16">
        <w:rPr>
          <w:rFonts w:ascii="Avenir Next LT Pro" w:hAnsi="Avenir Next LT Pro"/>
        </w:rPr>
        <w:t>6.8</w:t>
      </w:r>
      <w:r w:rsidRPr="00992F16">
        <w:rPr>
          <w:rFonts w:ascii="Avenir Next LT Pro" w:hAnsi="Avenir Next LT Pro"/>
        </w:rPr>
        <w:tab/>
      </w:r>
      <w:r w:rsidR="0012767E" w:rsidRPr="00992F16">
        <w:rPr>
          <w:rFonts w:ascii="Avenir Next LT Pro" w:hAnsi="Avenir Next LT Pro"/>
        </w:rPr>
        <w:t>MILITARY LEAVE</w:t>
      </w:r>
      <w:bookmarkEnd w:id="218"/>
    </w:p>
    <w:p w14:paraId="67C0B870" w14:textId="77777777" w:rsidR="0012767E" w:rsidRPr="00992F16" w:rsidRDefault="0012767E" w:rsidP="0012767E">
      <w:pPr>
        <w:jc w:val="both"/>
        <w:rPr>
          <w:rFonts w:ascii="Avenir Next LT Pro" w:hAnsi="Avenir Next LT Pro"/>
          <w:sz w:val="28"/>
        </w:rPr>
      </w:pPr>
    </w:p>
    <w:p w14:paraId="67708337" w14:textId="77777777" w:rsidR="009B68A6" w:rsidRPr="00992F16" w:rsidRDefault="009B68A6" w:rsidP="00CE6EBB">
      <w:pPr>
        <w:pStyle w:val="BodyText"/>
        <w:jc w:val="both"/>
        <w:rPr>
          <w:rFonts w:ascii="Avenir Next LT Pro" w:hAnsi="Avenir Next LT Pro"/>
          <w:color w:val="000000"/>
          <w:spacing w:val="-2"/>
          <w:sz w:val="24"/>
        </w:rPr>
      </w:pPr>
      <w:r w:rsidRPr="00992F16">
        <w:rPr>
          <w:rFonts w:ascii="Avenir Next LT Pro" w:hAnsi="Avenir Next LT Pro"/>
          <w:color w:val="000000"/>
          <w:spacing w:val="-2"/>
          <w:sz w:val="24"/>
        </w:rPr>
        <w:t xml:space="preserve">A military leave of absence will be granted to </w:t>
      </w:r>
      <w:r w:rsidR="00557C5B" w:rsidRPr="00992F16">
        <w:rPr>
          <w:rFonts w:ascii="Avenir Next LT Pro" w:hAnsi="Avenir Next LT Pro"/>
          <w:color w:val="000000"/>
          <w:spacing w:val="-2"/>
          <w:sz w:val="24"/>
        </w:rPr>
        <w:t>employee</w:t>
      </w:r>
      <w:r w:rsidRPr="00992F16">
        <w:rPr>
          <w:rFonts w:ascii="Avenir Next LT Pro" w:hAnsi="Avenir Next LT Pro"/>
          <w:color w:val="000000"/>
          <w:spacing w:val="-2"/>
          <w:sz w:val="24"/>
        </w:rPr>
        <w:t xml:space="preserve">s who are absent from work because of service in the U.S. uniformed services in accordance with the Uniformed Services Employment and Reemployment Rights Act (USERRA) and/or applicable state laws.  Advance notice of military service is required, unless military necessity prevents such </w:t>
      </w:r>
      <w:proofErr w:type="gramStart"/>
      <w:r w:rsidRPr="00992F16">
        <w:rPr>
          <w:rFonts w:ascii="Avenir Next LT Pro" w:hAnsi="Avenir Next LT Pro"/>
          <w:color w:val="000000"/>
          <w:spacing w:val="-2"/>
          <w:sz w:val="24"/>
        </w:rPr>
        <w:t>notice</w:t>
      </w:r>
      <w:proofErr w:type="gramEnd"/>
      <w:r w:rsidRPr="00992F16">
        <w:rPr>
          <w:rFonts w:ascii="Avenir Next LT Pro" w:hAnsi="Avenir Next LT Pro"/>
          <w:color w:val="000000"/>
          <w:spacing w:val="-2"/>
          <w:sz w:val="24"/>
        </w:rPr>
        <w:t xml:space="preserve"> or it is otherwise impossible or unreasonable.</w:t>
      </w:r>
      <w:r w:rsidRPr="00992F16">
        <w:rPr>
          <w:rFonts w:ascii="Avenir Next LT Pro" w:hAnsi="Avenir Next LT Pro"/>
          <w:sz w:val="24"/>
        </w:rPr>
        <w:t xml:space="preserve"> </w:t>
      </w:r>
      <w:r w:rsidRPr="00992F16">
        <w:rPr>
          <w:rFonts w:ascii="Avenir Next LT Pro" w:hAnsi="Avenir Next LT Pro"/>
          <w:color w:val="000000"/>
          <w:spacing w:val="-2"/>
          <w:sz w:val="24"/>
        </w:rPr>
        <w:t xml:space="preserve">Military leave will generally be unpaid. </w:t>
      </w:r>
    </w:p>
    <w:p w14:paraId="6266CFB6" w14:textId="77777777" w:rsidR="009B68A6" w:rsidRPr="00992F16" w:rsidRDefault="009B68A6" w:rsidP="009B68A6">
      <w:pPr>
        <w:pStyle w:val="BodyText"/>
        <w:ind w:firstLine="720"/>
        <w:rPr>
          <w:rFonts w:ascii="Avenir Next LT Pro" w:hAnsi="Avenir Next LT Pro"/>
          <w:color w:val="000000"/>
          <w:spacing w:val="-2"/>
          <w:sz w:val="24"/>
        </w:rPr>
      </w:pPr>
    </w:p>
    <w:p w14:paraId="1D3B6730" w14:textId="77777777" w:rsidR="009B68A6" w:rsidRPr="00992F16" w:rsidRDefault="009B68A6" w:rsidP="00CE6EBB">
      <w:pPr>
        <w:pStyle w:val="BodyText"/>
        <w:jc w:val="both"/>
        <w:rPr>
          <w:rFonts w:ascii="Avenir Next LT Pro" w:hAnsi="Avenir Next LT Pro"/>
          <w:color w:val="000000"/>
          <w:spacing w:val="-2"/>
          <w:sz w:val="24"/>
        </w:rPr>
      </w:pPr>
      <w:r w:rsidRPr="00992F16">
        <w:rPr>
          <w:rFonts w:ascii="Avenir Next LT Pro" w:hAnsi="Avenir Next LT Pro"/>
          <w:color w:val="000000"/>
          <w:spacing w:val="-2"/>
          <w:sz w:val="24"/>
        </w:rPr>
        <w:t xml:space="preserve">Provided your absence does not exceed applicable statutory limitations, you will retain reemployment rights and accrue seniority and benefits in accordance with applicable federal and state laws.  Please contact the Human Resources Department for further information about your eligibility for Military Leave. </w:t>
      </w:r>
    </w:p>
    <w:p w14:paraId="0AF26FC3" w14:textId="77777777" w:rsidR="00ED744A" w:rsidRPr="00992F16" w:rsidRDefault="00ED744A" w:rsidP="00CE6EBB">
      <w:pPr>
        <w:pStyle w:val="BodyText"/>
        <w:jc w:val="both"/>
        <w:rPr>
          <w:rFonts w:ascii="Avenir Next LT Pro" w:hAnsi="Avenir Next LT Pro"/>
          <w:color w:val="000000"/>
          <w:spacing w:val="-2"/>
          <w:sz w:val="24"/>
        </w:rPr>
      </w:pPr>
    </w:p>
    <w:p w14:paraId="11B63EB8"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1790D923" w14:textId="77777777" w:rsidR="00ED744A" w:rsidRPr="00992F16" w:rsidRDefault="00ED744A" w:rsidP="00CE6EBB">
      <w:pPr>
        <w:pStyle w:val="BodyText"/>
        <w:jc w:val="both"/>
        <w:rPr>
          <w:rFonts w:ascii="Avenir Next LT Pro" w:hAnsi="Avenir Next LT Pro"/>
          <w:color w:val="000000"/>
          <w:spacing w:val="-2"/>
          <w:sz w:val="24"/>
        </w:rPr>
      </w:pPr>
    </w:p>
    <w:p w14:paraId="2AE6C159" w14:textId="77777777" w:rsidR="0012767E" w:rsidRPr="00992F16" w:rsidRDefault="00521991" w:rsidP="00105EAD">
      <w:pPr>
        <w:pStyle w:val="Heading2"/>
        <w:ind w:firstLine="0"/>
        <w:jc w:val="center"/>
        <w:rPr>
          <w:rFonts w:ascii="Avenir Next LT Pro" w:hAnsi="Avenir Next LT Pro"/>
        </w:rPr>
      </w:pPr>
      <w:bookmarkStart w:id="219" w:name="_6.9_BEREAVEMENT_LEAVE"/>
      <w:bookmarkStart w:id="220" w:name="_Toc91683239"/>
      <w:bookmarkEnd w:id="219"/>
      <w:r w:rsidRPr="00992F16">
        <w:rPr>
          <w:rFonts w:ascii="Avenir Next LT Pro" w:hAnsi="Avenir Next LT Pro"/>
        </w:rPr>
        <w:t>6.9</w:t>
      </w:r>
      <w:r w:rsidRPr="00992F16">
        <w:rPr>
          <w:rFonts w:ascii="Avenir Next LT Pro" w:hAnsi="Avenir Next LT Pro"/>
        </w:rPr>
        <w:tab/>
      </w:r>
      <w:r w:rsidR="0012767E" w:rsidRPr="00992F16">
        <w:rPr>
          <w:rFonts w:ascii="Avenir Next LT Pro" w:hAnsi="Avenir Next LT Pro"/>
        </w:rPr>
        <w:t>BEREAVEMENT LEAVE</w:t>
      </w:r>
      <w:bookmarkEnd w:id="220"/>
    </w:p>
    <w:p w14:paraId="71943E8F" w14:textId="77777777" w:rsidR="0012767E" w:rsidRPr="00992F16" w:rsidRDefault="0012767E" w:rsidP="0012767E">
      <w:pPr>
        <w:rPr>
          <w:rFonts w:ascii="Avenir Next LT Pro" w:hAnsi="Avenir Next LT Pro"/>
          <w:b/>
          <w:sz w:val="28"/>
          <w:szCs w:val="28"/>
        </w:rPr>
      </w:pPr>
    </w:p>
    <w:p w14:paraId="5F30DBE0" w14:textId="77777777" w:rsidR="0012767E" w:rsidRPr="00992F16" w:rsidRDefault="0012767E" w:rsidP="0012767E">
      <w:pPr>
        <w:jc w:val="both"/>
        <w:rPr>
          <w:rFonts w:ascii="Avenir Next LT Pro" w:hAnsi="Avenir Next LT Pro"/>
        </w:rPr>
      </w:pPr>
      <w:r w:rsidRPr="00992F16">
        <w:rPr>
          <w:rFonts w:ascii="Avenir Next LT Pro" w:hAnsi="Avenir Next LT Pro"/>
        </w:rPr>
        <w:t xml:space="preserve">(Organization Name) recognizes the need for time away from work for funeral preparation and funeral attendance in instances of deaths in the immediate family. Should a death occur in the immediate family of any regular, full-time </w:t>
      </w:r>
      <w:r w:rsidR="00557C5B" w:rsidRPr="00992F16">
        <w:rPr>
          <w:rFonts w:ascii="Avenir Next LT Pro" w:hAnsi="Avenir Next LT Pro"/>
        </w:rPr>
        <w:t>employee</w:t>
      </w:r>
      <w:r w:rsidRPr="00992F16">
        <w:rPr>
          <w:rFonts w:ascii="Avenir Next LT Pro" w:hAnsi="Avenir Next LT Pro"/>
        </w:rPr>
        <w:t>, he or she will be granted three (3) days off with pay at their regular rate of eight</w:t>
      </w:r>
      <w:r w:rsidR="009B68A6" w:rsidRPr="00992F16">
        <w:rPr>
          <w:rFonts w:ascii="Avenir Next LT Pro" w:hAnsi="Avenir Next LT Pro"/>
        </w:rPr>
        <w:t xml:space="preserve"> (8) hours</w:t>
      </w:r>
      <w:r w:rsidRPr="00992F16">
        <w:rPr>
          <w:rFonts w:ascii="Avenir Next LT Pro" w:hAnsi="Avenir Next LT Pro"/>
        </w:rPr>
        <w:t xml:space="preserve">, provided that the </w:t>
      </w:r>
      <w:r w:rsidR="00557C5B" w:rsidRPr="00992F16">
        <w:rPr>
          <w:rFonts w:ascii="Avenir Next LT Pro" w:hAnsi="Avenir Next LT Pro"/>
        </w:rPr>
        <w:t>employee</w:t>
      </w:r>
      <w:r w:rsidRPr="00992F16">
        <w:rPr>
          <w:rFonts w:ascii="Avenir Next LT Pro" w:hAnsi="Avenir Next LT Pro"/>
        </w:rPr>
        <w:t xml:space="preserve"> attends the funeral and/or is involved in funeral preparation. Time off without pay or vacation days may be granted to attend the funerals of other close relatives, </w:t>
      </w:r>
      <w:proofErr w:type="gramStart"/>
      <w:r w:rsidRPr="00992F16">
        <w:rPr>
          <w:rFonts w:ascii="Avenir Next LT Pro" w:hAnsi="Avenir Next LT Pro"/>
        </w:rPr>
        <w:t>in-laws</w:t>
      </w:r>
      <w:proofErr w:type="gramEnd"/>
      <w:r w:rsidRPr="00992F16">
        <w:rPr>
          <w:rFonts w:ascii="Avenir Next LT Pro" w:hAnsi="Avenir Next LT Pro"/>
        </w:rPr>
        <w:t xml:space="preserve"> or friends upon approval of the </w:t>
      </w:r>
      <w:r w:rsidR="00557C5B" w:rsidRPr="00992F16">
        <w:rPr>
          <w:rFonts w:ascii="Avenir Next LT Pro" w:hAnsi="Avenir Next LT Pro"/>
        </w:rPr>
        <w:t>employee</w:t>
      </w:r>
      <w:r w:rsidRPr="00992F16">
        <w:rPr>
          <w:rFonts w:ascii="Avenir Next LT Pro" w:hAnsi="Avenir Next LT Pro"/>
        </w:rPr>
        <w:t>’s supervisor.</w:t>
      </w:r>
    </w:p>
    <w:p w14:paraId="706FF7D0" w14:textId="77777777" w:rsidR="0012767E" w:rsidRPr="00992F16" w:rsidRDefault="0012767E" w:rsidP="0012767E">
      <w:pPr>
        <w:jc w:val="both"/>
        <w:rPr>
          <w:rFonts w:ascii="Avenir Next LT Pro" w:hAnsi="Avenir Next LT Pro"/>
        </w:rPr>
      </w:pPr>
    </w:p>
    <w:p w14:paraId="1282E5CB" w14:textId="77777777" w:rsidR="0012767E" w:rsidRPr="00992F16" w:rsidRDefault="0012767E" w:rsidP="0012767E">
      <w:pPr>
        <w:jc w:val="both"/>
        <w:rPr>
          <w:rFonts w:ascii="Avenir Next LT Pro" w:hAnsi="Avenir Next LT Pro"/>
        </w:rPr>
      </w:pPr>
      <w:r w:rsidRPr="00992F16">
        <w:rPr>
          <w:rFonts w:ascii="Avenir Next LT Pro" w:hAnsi="Avenir Next LT Pro"/>
        </w:rPr>
        <w:t xml:space="preserve">Immediate family shall be defined as spouse, father, mother, child, brother, sister, grandparents, </w:t>
      </w:r>
      <w:proofErr w:type="gramStart"/>
      <w:r w:rsidRPr="00992F16">
        <w:rPr>
          <w:rFonts w:ascii="Avenir Next LT Pro" w:hAnsi="Avenir Next LT Pro"/>
        </w:rPr>
        <w:t>grandchild</w:t>
      </w:r>
      <w:proofErr w:type="gramEnd"/>
      <w:r w:rsidRPr="00992F16">
        <w:rPr>
          <w:rFonts w:ascii="Avenir Next LT Pro" w:hAnsi="Avenir Next LT Pro"/>
        </w:rPr>
        <w:t xml:space="preserve"> or parents-in-law.</w:t>
      </w:r>
    </w:p>
    <w:p w14:paraId="42B660B5" w14:textId="77777777" w:rsidR="0012767E" w:rsidRPr="00992F16" w:rsidRDefault="0012767E" w:rsidP="0012767E">
      <w:pPr>
        <w:jc w:val="both"/>
        <w:rPr>
          <w:rFonts w:ascii="Avenir Next LT Pro" w:hAnsi="Avenir Next LT Pro"/>
        </w:rPr>
      </w:pPr>
    </w:p>
    <w:p w14:paraId="69A8CFED" w14:textId="77777777" w:rsidR="0012767E" w:rsidRPr="00992F16" w:rsidRDefault="0012767E" w:rsidP="0012767E">
      <w:pPr>
        <w:jc w:val="both"/>
        <w:rPr>
          <w:rFonts w:ascii="Avenir Next LT Pro" w:hAnsi="Avenir Next LT Pro"/>
        </w:rPr>
      </w:pPr>
      <w:r w:rsidRPr="00992F16">
        <w:rPr>
          <w:rFonts w:ascii="Avenir Next LT Pro" w:hAnsi="Avenir Next LT Pro"/>
        </w:rPr>
        <w:t>(Organization Name) can request all pertinent information including the deceased relative’s name, the name and address of the funeral home, and the date of the funeral.</w:t>
      </w:r>
    </w:p>
    <w:p w14:paraId="0C3D9E94" w14:textId="77777777" w:rsidR="00ED744A" w:rsidRPr="00992F16" w:rsidRDefault="00ED744A" w:rsidP="0012767E">
      <w:pPr>
        <w:jc w:val="both"/>
        <w:rPr>
          <w:rFonts w:ascii="Avenir Next LT Pro" w:hAnsi="Avenir Next LT Pro"/>
        </w:rPr>
      </w:pPr>
    </w:p>
    <w:p w14:paraId="32F94153"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1F4BD16A" w14:textId="77777777" w:rsidR="00ED744A" w:rsidRPr="00992F16" w:rsidRDefault="00ED744A" w:rsidP="0012767E">
      <w:pPr>
        <w:jc w:val="both"/>
        <w:rPr>
          <w:rFonts w:ascii="Avenir Next LT Pro" w:hAnsi="Avenir Next LT Pro"/>
        </w:rPr>
      </w:pPr>
    </w:p>
    <w:p w14:paraId="3AAD9531" w14:textId="32980B0D" w:rsidR="0012767E" w:rsidRPr="00992F16" w:rsidRDefault="00521991" w:rsidP="00105EAD">
      <w:pPr>
        <w:pStyle w:val="Heading2"/>
        <w:ind w:firstLine="0"/>
        <w:jc w:val="center"/>
        <w:rPr>
          <w:rFonts w:ascii="Avenir Next LT Pro" w:hAnsi="Avenir Next LT Pro"/>
        </w:rPr>
      </w:pPr>
      <w:bookmarkStart w:id="221" w:name="_6.10__JURY"/>
      <w:bookmarkStart w:id="222" w:name="_Toc91683240"/>
      <w:bookmarkEnd w:id="221"/>
      <w:r w:rsidRPr="00992F16">
        <w:rPr>
          <w:rFonts w:ascii="Avenir Next LT Pro" w:hAnsi="Avenir Next LT Pro"/>
        </w:rPr>
        <w:t>6.10</w:t>
      </w:r>
      <w:r w:rsidR="00AB094D" w:rsidRPr="00992F16">
        <w:rPr>
          <w:rFonts w:ascii="Avenir Next LT Pro" w:hAnsi="Avenir Next LT Pro"/>
        </w:rPr>
        <w:tab/>
        <w:t xml:space="preserve"> </w:t>
      </w:r>
      <w:r w:rsidR="0012767E" w:rsidRPr="00992F16">
        <w:rPr>
          <w:rFonts w:ascii="Avenir Next LT Pro" w:hAnsi="Avenir Next LT Pro"/>
        </w:rPr>
        <w:t>JURY DUTY/WITNESS SERVICE</w:t>
      </w:r>
      <w:bookmarkEnd w:id="222"/>
    </w:p>
    <w:p w14:paraId="30414FCB" w14:textId="77777777" w:rsidR="0012767E" w:rsidRPr="00992F16" w:rsidRDefault="0012767E" w:rsidP="0012767E">
      <w:pPr>
        <w:pStyle w:val="Title"/>
        <w:tabs>
          <w:tab w:val="left" w:pos="5472"/>
        </w:tabs>
        <w:ind w:right="-540"/>
        <w:jc w:val="left"/>
        <w:rPr>
          <w:rFonts w:ascii="Avenir Next LT Pro" w:hAnsi="Avenir Next LT Pro"/>
        </w:rPr>
      </w:pPr>
    </w:p>
    <w:p w14:paraId="549EF42A" w14:textId="77777777" w:rsidR="0012767E" w:rsidRPr="00992F16" w:rsidRDefault="009B68A6" w:rsidP="009B68A6">
      <w:pPr>
        <w:pStyle w:val="Title"/>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All </w:t>
      </w:r>
      <w:r w:rsidR="00557C5B" w:rsidRPr="00992F16">
        <w:rPr>
          <w:rFonts w:ascii="Avenir Next LT Pro" w:hAnsi="Avenir Next LT Pro"/>
          <w:b w:val="0"/>
          <w:bCs w:val="0"/>
          <w:sz w:val="24"/>
        </w:rPr>
        <w:t>employee</w:t>
      </w:r>
      <w:r w:rsidR="0012767E" w:rsidRPr="00992F16">
        <w:rPr>
          <w:rFonts w:ascii="Avenir Next LT Pro" w:hAnsi="Avenir Next LT Pro"/>
          <w:b w:val="0"/>
          <w:bCs w:val="0"/>
          <w:sz w:val="24"/>
        </w:rPr>
        <w:t xml:space="preserve">s called to serve on a jury or to testify as a voluntary witness at the request of (Organization Name), by subpoena or otherwise, will be paid for the day or days in which the court requires attendance.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s may keep any compensation they are paid for jury duty or witness service. </w:t>
      </w:r>
      <w:commentRangeStart w:id="223"/>
      <w:r w:rsidRPr="00992F16">
        <w:rPr>
          <w:rFonts w:ascii="Avenir Next LT Pro" w:hAnsi="Avenir Next LT Pro"/>
          <w:b w:val="0"/>
          <w:bCs w:val="0"/>
          <w:sz w:val="24"/>
        </w:rPr>
        <w:t xml:space="preserve">They will be paid their straight time base rate of pay for all hours missed due to jury duty or witness service on behalf of the organization in addition to any compensation received from the court.  </w:t>
      </w:r>
      <w:commentRangeEnd w:id="223"/>
      <w:r w:rsidR="005E4FDF" w:rsidRPr="00992F16">
        <w:rPr>
          <w:rStyle w:val="CommentReference"/>
          <w:rFonts w:ascii="Avenir Next LT Pro" w:hAnsi="Avenir Next LT Pro"/>
          <w:b w:val="0"/>
          <w:bCs w:val="0"/>
        </w:rPr>
        <w:commentReference w:id="223"/>
      </w:r>
      <w:r w:rsidR="0012767E" w:rsidRPr="00992F16">
        <w:rPr>
          <w:rFonts w:ascii="Avenir Next LT Pro" w:hAnsi="Avenir Next LT Pro"/>
          <w:b w:val="0"/>
          <w:bCs w:val="0"/>
          <w:sz w:val="24"/>
        </w:rPr>
        <w:t xml:space="preserve">If </w:t>
      </w:r>
      <w:r w:rsidR="00557C5B" w:rsidRPr="00992F16">
        <w:rPr>
          <w:rFonts w:ascii="Avenir Next LT Pro" w:hAnsi="Avenir Next LT Pro"/>
          <w:b w:val="0"/>
          <w:bCs w:val="0"/>
          <w:sz w:val="24"/>
        </w:rPr>
        <w:t>employee</w:t>
      </w:r>
      <w:r w:rsidR="0012767E" w:rsidRPr="00992F16">
        <w:rPr>
          <w:rFonts w:ascii="Avenir Next LT Pro" w:hAnsi="Avenir Next LT Pro"/>
          <w:b w:val="0"/>
          <w:bCs w:val="0"/>
          <w:sz w:val="24"/>
        </w:rPr>
        <w:t xml:space="preserve">s are subpoenaed to appear in court as witnesses, but not at the request of the organization, they will be excused from work </w:t>
      </w:r>
      <w:proofErr w:type="gramStart"/>
      <w:r w:rsidR="0012767E" w:rsidRPr="00992F16">
        <w:rPr>
          <w:rFonts w:ascii="Avenir Next LT Pro" w:hAnsi="Avenir Next LT Pro"/>
          <w:b w:val="0"/>
          <w:bCs w:val="0"/>
          <w:sz w:val="24"/>
        </w:rPr>
        <w:t>in order to</w:t>
      </w:r>
      <w:proofErr w:type="gramEnd"/>
      <w:r w:rsidR="0012767E" w:rsidRPr="00992F16">
        <w:rPr>
          <w:rFonts w:ascii="Avenir Next LT Pro" w:hAnsi="Avenir Next LT Pro"/>
          <w:b w:val="0"/>
          <w:bCs w:val="0"/>
          <w:sz w:val="24"/>
        </w:rPr>
        <w:t xml:space="preserve"> comply with the subpoena but will not be paid for the time.</w:t>
      </w:r>
      <w:r w:rsidRPr="00992F16">
        <w:rPr>
          <w:rFonts w:ascii="Avenir Next LT Pro" w:hAnsi="Avenir Next LT Pro"/>
          <w:b w:val="0"/>
          <w:bCs w:val="0"/>
          <w:sz w:val="24"/>
        </w:rPr>
        <w:t xml:space="preserve"> </w:t>
      </w:r>
    </w:p>
    <w:p w14:paraId="7109CBCB" w14:textId="77777777" w:rsidR="0012767E" w:rsidRPr="00992F16" w:rsidRDefault="0012767E" w:rsidP="0012767E">
      <w:pPr>
        <w:pStyle w:val="Title"/>
        <w:tabs>
          <w:tab w:val="left" w:pos="5472"/>
        </w:tabs>
        <w:jc w:val="both"/>
        <w:rPr>
          <w:rFonts w:ascii="Avenir Next LT Pro" w:hAnsi="Avenir Next LT Pro"/>
          <w:b w:val="0"/>
          <w:bCs w:val="0"/>
          <w:sz w:val="24"/>
        </w:rPr>
      </w:pPr>
    </w:p>
    <w:p w14:paraId="1FDC111A" w14:textId="77777777" w:rsidR="0012767E" w:rsidRPr="00992F16" w:rsidRDefault="00557C5B" w:rsidP="0012767E">
      <w:pPr>
        <w:pStyle w:val="Title"/>
        <w:tabs>
          <w:tab w:val="left" w:pos="5472"/>
        </w:tabs>
        <w:jc w:val="both"/>
        <w:rPr>
          <w:rFonts w:ascii="Avenir Next LT Pro" w:hAnsi="Avenir Next LT Pro"/>
          <w:b w:val="0"/>
          <w:bCs w:val="0"/>
          <w:sz w:val="24"/>
        </w:rPr>
      </w:pPr>
      <w:r w:rsidRPr="00992F16">
        <w:rPr>
          <w:rFonts w:ascii="Avenir Next LT Pro" w:hAnsi="Avenir Next LT Pro"/>
          <w:b w:val="0"/>
          <w:bCs w:val="0"/>
          <w:sz w:val="24"/>
        </w:rPr>
        <w:t>Employee</w:t>
      </w:r>
      <w:r w:rsidR="0012767E" w:rsidRPr="00992F16">
        <w:rPr>
          <w:rFonts w:ascii="Avenir Next LT Pro" w:hAnsi="Avenir Next LT Pro"/>
          <w:b w:val="0"/>
          <w:bCs w:val="0"/>
          <w:sz w:val="24"/>
        </w:rPr>
        <w:t xml:space="preserve">s must present any summons to their supervisor on the first working day after receiving the notice. If an </w:t>
      </w:r>
      <w:r w:rsidRPr="00992F16">
        <w:rPr>
          <w:rFonts w:ascii="Avenir Next LT Pro" w:hAnsi="Avenir Next LT Pro"/>
          <w:b w:val="0"/>
          <w:bCs w:val="0"/>
          <w:sz w:val="24"/>
        </w:rPr>
        <w:t>employee</w:t>
      </w:r>
      <w:r w:rsidR="0012767E" w:rsidRPr="00992F16">
        <w:rPr>
          <w:rFonts w:ascii="Avenir Next LT Pro" w:hAnsi="Avenir Next LT Pro"/>
          <w:b w:val="0"/>
          <w:bCs w:val="0"/>
          <w:sz w:val="24"/>
        </w:rPr>
        <w:t xml:space="preserve"> is not required to serve on a </w:t>
      </w:r>
      <w:proofErr w:type="gramStart"/>
      <w:r w:rsidR="0012767E" w:rsidRPr="00992F16">
        <w:rPr>
          <w:rFonts w:ascii="Avenir Next LT Pro" w:hAnsi="Avenir Next LT Pro"/>
          <w:b w:val="0"/>
          <w:bCs w:val="0"/>
          <w:sz w:val="24"/>
        </w:rPr>
        <w:t>day</w:t>
      </w:r>
      <w:proofErr w:type="gramEnd"/>
      <w:r w:rsidR="0012767E" w:rsidRPr="00992F16">
        <w:rPr>
          <w:rFonts w:ascii="Avenir Next LT Pro" w:hAnsi="Avenir Next LT Pro"/>
          <w:b w:val="0"/>
          <w:bCs w:val="0"/>
          <w:sz w:val="24"/>
        </w:rPr>
        <w:t xml:space="preserve"> he/she is normally scheduled to work or if the </w:t>
      </w:r>
      <w:r w:rsidRPr="00992F16">
        <w:rPr>
          <w:rFonts w:ascii="Avenir Next LT Pro" w:hAnsi="Avenir Next LT Pro"/>
          <w:b w:val="0"/>
          <w:bCs w:val="0"/>
          <w:sz w:val="24"/>
        </w:rPr>
        <w:t>employee</w:t>
      </w:r>
      <w:r w:rsidR="0012767E" w:rsidRPr="00992F16">
        <w:rPr>
          <w:rFonts w:ascii="Avenir Next LT Pro" w:hAnsi="Avenir Next LT Pro"/>
          <w:b w:val="0"/>
          <w:bCs w:val="0"/>
          <w:sz w:val="24"/>
        </w:rPr>
        <w:t xml:space="preserve"> is excused before serving three (3) hours of jury duty, he/she is expected to report to work.</w:t>
      </w:r>
    </w:p>
    <w:p w14:paraId="5888CAB7" w14:textId="77777777" w:rsidR="00ED744A" w:rsidRPr="00992F16" w:rsidRDefault="00ED744A" w:rsidP="0012767E">
      <w:pPr>
        <w:pStyle w:val="Title"/>
        <w:tabs>
          <w:tab w:val="left" w:pos="5472"/>
        </w:tabs>
        <w:jc w:val="both"/>
        <w:rPr>
          <w:rFonts w:ascii="Avenir Next LT Pro" w:hAnsi="Avenir Next LT Pro"/>
          <w:b w:val="0"/>
          <w:bCs w:val="0"/>
          <w:sz w:val="24"/>
        </w:rPr>
      </w:pPr>
    </w:p>
    <w:p w14:paraId="12D5B822"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2C05A82D" w14:textId="77777777" w:rsidR="00ED744A" w:rsidRPr="00992F16" w:rsidRDefault="00ED744A" w:rsidP="0012767E">
      <w:pPr>
        <w:pStyle w:val="Title"/>
        <w:tabs>
          <w:tab w:val="left" w:pos="5472"/>
        </w:tabs>
        <w:jc w:val="both"/>
        <w:rPr>
          <w:rFonts w:ascii="Avenir Next LT Pro" w:hAnsi="Avenir Next LT Pro"/>
          <w:b w:val="0"/>
          <w:bCs w:val="0"/>
          <w:sz w:val="24"/>
        </w:rPr>
      </w:pPr>
    </w:p>
    <w:p w14:paraId="7011862F" w14:textId="77777777" w:rsidR="0012767E" w:rsidRPr="00992F16" w:rsidRDefault="0012767E" w:rsidP="001540DD">
      <w:pPr>
        <w:pStyle w:val="Heading1"/>
        <w:rPr>
          <w:rFonts w:ascii="Avenir Next LT Pro" w:hAnsi="Avenir Next LT Pro"/>
        </w:rPr>
      </w:pPr>
      <w:bookmarkStart w:id="224" w:name="_SECTION_7:_"/>
      <w:bookmarkStart w:id="225" w:name="_Toc91683241"/>
      <w:bookmarkEnd w:id="224"/>
      <w:r w:rsidRPr="00992F16">
        <w:rPr>
          <w:rFonts w:ascii="Avenir Next LT Pro" w:hAnsi="Avenir Next LT Pro"/>
        </w:rPr>
        <w:t xml:space="preserve">SECTION 7:  </w:t>
      </w:r>
      <w:r w:rsidR="00557C5B" w:rsidRPr="00992F16">
        <w:rPr>
          <w:rFonts w:ascii="Avenir Next LT Pro" w:hAnsi="Avenir Next LT Pro"/>
        </w:rPr>
        <w:t>EMPLOYEE</w:t>
      </w:r>
      <w:r w:rsidRPr="00992F16">
        <w:rPr>
          <w:rFonts w:ascii="Avenir Next LT Pro" w:hAnsi="Avenir Next LT Pro"/>
        </w:rPr>
        <w:t xml:space="preserve"> CONDUCT &amp; CORRECTIVE ACTION</w:t>
      </w:r>
      <w:bookmarkEnd w:id="225"/>
      <w:r w:rsidRPr="00992F16">
        <w:rPr>
          <w:rFonts w:ascii="Avenir Next LT Pro" w:hAnsi="Avenir Next LT Pro"/>
        </w:rPr>
        <w:t xml:space="preserve"> </w:t>
      </w:r>
    </w:p>
    <w:p w14:paraId="6B55AFFC" w14:textId="77777777" w:rsidR="0012767E" w:rsidRPr="00992F16" w:rsidRDefault="0012767E" w:rsidP="0012767E">
      <w:pPr>
        <w:jc w:val="center"/>
        <w:rPr>
          <w:rFonts w:ascii="Avenir Next LT Pro" w:hAnsi="Avenir Next LT Pro"/>
          <w:b/>
        </w:rPr>
      </w:pPr>
    </w:p>
    <w:p w14:paraId="514D3A93" w14:textId="77777777" w:rsidR="0012767E" w:rsidRPr="00992F16" w:rsidRDefault="00521991" w:rsidP="00105EAD">
      <w:pPr>
        <w:pStyle w:val="Heading2"/>
        <w:ind w:firstLine="0"/>
        <w:jc w:val="center"/>
        <w:rPr>
          <w:rFonts w:ascii="Avenir Next LT Pro" w:hAnsi="Avenir Next LT Pro"/>
        </w:rPr>
      </w:pPr>
      <w:bookmarkStart w:id="226" w:name="_7.1_ATTENDANCE_AND"/>
      <w:bookmarkStart w:id="227" w:name="_Toc91683242"/>
      <w:bookmarkEnd w:id="226"/>
      <w:r w:rsidRPr="00992F16">
        <w:rPr>
          <w:rFonts w:ascii="Avenir Next LT Pro" w:hAnsi="Avenir Next LT Pro"/>
        </w:rPr>
        <w:t>7.1</w:t>
      </w:r>
      <w:r w:rsidRPr="00992F16">
        <w:rPr>
          <w:rFonts w:ascii="Avenir Next LT Pro" w:hAnsi="Avenir Next LT Pro"/>
        </w:rPr>
        <w:tab/>
      </w:r>
      <w:r w:rsidR="0012767E" w:rsidRPr="00992F16">
        <w:rPr>
          <w:rFonts w:ascii="Avenir Next LT Pro" w:hAnsi="Avenir Next LT Pro"/>
        </w:rPr>
        <w:t>ATTENDANCE AND PUNCTUALITY</w:t>
      </w:r>
      <w:bookmarkEnd w:id="136"/>
      <w:bookmarkEnd w:id="137"/>
      <w:bookmarkEnd w:id="227"/>
    </w:p>
    <w:p w14:paraId="1ACD0620" w14:textId="77777777" w:rsidR="0012767E" w:rsidRPr="00992F16" w:rsidRDefault="0012767E" w:rsidP="0012767E">
      <w:pPr>
        <w:rPr>
          <w:rFonts w:ascii="Avenir Next LT Pro" w:hAnsi="Avenir Next LT Pro"/>
          <w:b/>
          <w:bCs/>
          <w:sz w:val="28"/>
        </w:rPr>
      </w:pPr>
    </w:p>
    <w:p w14:paraId="4670C29B" w14:textId="77777777" w:rsidR="0092010D" w:rsidRPr="00992F16" w:rsidRDefault="0092010D" w:rsidP="009B68A6">
      <w:pPr>
        <w:jc w:val="both"/>
        <w:rPr>
          <w:rFonts w:ascii="Avenir Next LT Pro" w:hAnsi="Avenir Next LT Pro"/>
          <w:color w:val="000000"/>
        </w:rPr>
      </w:pPr>
      <w:r w:rsidRPr="00992F16">
        <w:rPr>
          <w:rFonts w:ascii="Avenir Next LT Pro" w:hAnsi="Avenir Next LT Pro"/>
          <w:color w:val="000000"/>
        </w:rPr>
        <w:lastRenderedPageBreak/>
        <w:t xml:space="preserve">Attendance and punctuality are required.  Employees are expected to be at their worksites at the start of their shift.  Excessive absenteeism or tardiness will result in disciplinary action, up to and including </w:t>
      </w:r>
      <w:r w:rsidR="00650C8A" w:rsidRPr="00992F16">
        <w:rPr>
          <w:rFonts w:ascii="Avenir Next LT Pro" w:hAnsi="Avenir Next LT Pro" w:cs="Arial"/>
        </w:rPr>
        <w:t>termination</w:t>
      </w:r>
      <w:r w:rsidRPr="00992F16">
        <w:rPr>
          <w:rFonts w:ascii="Avenir Next LT Pro" w:hAnsi="Avenir Next LT Pro"/>
          <w:color w:val="000000"/>
        </w:rPr>
        <w:t>.</w:t>
      </w:r>
    </w:p>
    <w:p w14:paraId="6EE68B00" w14:textId="77777777" w:rsidR="0092010D" w:rsidRPr="00992F16" w:rsidRDefault="0092010D" w:rsidP="0092010D">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 xml:space="preserve">If you are going to be late or absent, you must contact your supervisor as early as possible, but no later than __ hours before the start of your </w:t>
      </w:r>
      <w:proofErr w:type="gramStart"/>
      <w:r w:rsidRPr="00992F16">
        <w:rPr>
          <w:rFonts w:ascii="Avenir Next LT Pro" w:hAnsi="Avenir Next LT Pro"/>
          <w:color w:val="000000"/>
        </w:rPr>
        <w:t>work day</w:t>
      </w:r>
      <w:proofErr w:type="gramEnd"/>
      <w:r w:rsidRPr="00992F16">
        <w:rPr>
          <w:rFonts w:ascii="Avenir Next LT Pro" w:hAnsi="Avenir Next LT Pro"/>
          <w:color w:val="000000"/>
        </w:rPr>
        <w:t>. Asking another employee, friend or relative to give this notice is not sufficient.  You must notify your supervisor of your absence or late arrival every day that you are absent or late unless you are on an approved leave of absence taken as a block of time as opposed to intermittently.</w:t>
      </w:r>
    </w:p>
    <w:p w14:paraId="1D6F5EE9" w14:textId="77777777" w:rsidR="0092010D" w:rsidRPr="00992F16" w:rsidRDefault="0092010D" w:rsidP="0092010D">
      <w:pPr>
        <w:widowControl w:val="0"/>
        <w:autoSpaceDE w:val="0"/>
        <w:autoSpaceDN w:val="0"/>
        <w:adjustRightInd w:val="0"/>
        <w:jc w:val="both"/>
        <w:rPr>
          <w:rFonts w:ascii="Avenir Next LT Pro" w:hAnsi="Avenir Next LT Pro"/>
          <w:color w:val="000000"/>
        </w:rPr>
      </w:pPr>
    </w:p>
    <w:p w14:paraId="5498D74D" w14:textId="77777777" w:rsidR="0092010D" w:rsidRPr="00992F16" w:rsidRDefault="0092010D" w:rsidP="0092010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Next LT Pro" w:hAnsi="Avenir Next LT Pro"/>
          <w:color w:val="000000"/>
          <w:sz w:val="24"/>
        </w:rPr>
      </w:pPr>
      <w:r w:rsidRPr="00992F16">
        <w:rPr>
          <w:rFonts w:ascii="Avenir Next LT Pro" w:hAnsi="Avenir Next LT Pro"/>
          <w:color w:val="000000"/>
          <w:sz w:val="24"/>
        </w:rPr>
        <w:t xml:space="preserve">In the event your supervisor requests </w:t>
      </w:r>
      <w:r w:rsidRPr="00992F16">
        <w:rPr>
          <w:rFonts w:ascii="Avenir Next LT Pro" w:hAnsi="Avenir Next LT Pro"/>
          <w:color w:val="000000"/>
          <w:sz w:val="24"/>
          <w:u w:val="single"/>
        </w:rPr>
        <w:t>or</w:t>
      </w:r>
      <w:r w:rsidRPr="00992F16">
        <w:rPr>
          <w:rFonts w:ascii="Avenir Next LT Pro" w:hAnsi="Avenir Next LT Pro"/>
          <w:color w:val="000000"/>
          <w:sz w:val="24"/>
        </w:rPr>
        <w:t xml:space="preserve"> in the event you are off work for more than three (3) days, you must present to your supervisor a note from your doctor explaining that your absence was due to medical reasons and stating that you are able to return to </w:t>
      </w:r>
      <w:proofErr w:type="gramStart"/>
      <w:r w:rsidRPr="00992F16">
        <w:rPr>
          <w:rFonts w:ascii="Avenir Next LT Pro" w:hAnsi="Avenir Next LT Pro"/>
          <w:color w:val="000000"/>
          <w:sz w:val="24"/>
        </w:rPr>
        <w:t>work, and</w:t>
      </w:r>
      <w:proofErr w:type="gramEnd"/>
      <w:r w:rsidRPr="00992F16">
        <w:rPr>
          <w:rFonts w:ascii="Avenir Next LT Pro" w:hAnsi="Avenir Next LT Pro"/>
          <w:color w:val="000000"/>
          <w:sz w:val="24"/>
        </w:rPr>
        <w:t xml:space="preserve"> explaining any restrictions on your ability to perform the essential functions of your job.  Failure to present a doctor’s note when required or requested may lead to discipline up to and including termination.</w:t>
      </w:r>
    </w:p>
    <w:p w14:paraId="068889D4" w14:textId="77777777" w:rsidR="0092010D" w:rsidRPr="00992F16" w:rsidRDefault="0092010D" w:rsidP="0092010D">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 xml:space="preserve">Unreported absences of two consecutive </w:t>
      </w:r>
      <w:proofErr w:type="gramStart"/>
      <w:r w:rsidRPr="00992F16">
        <w:rPr>
          <w:rFonts w:ascii="Avenir Next LT Pro" w:hAnsi="Avenir Next LT Pro"/>
          <w:color w:val="000000"/>
        </w:rPr>
        <w:t>work days</w:t>
      </w:r>
      <w:proofErr w:type="gramEnd"/>
      <w:r w:rsidRPr="00992F16">
        <w:rPr>
          <w:rFonts w:ascii="Avenir Next LT Pro" w:hAnsi="Avenir Next LT Pro"/>
          <w:color w:val="000000"/>
        </w:rPr>
        <w:t xml:space="preserve"> generally will be considered a voluntary resignation of your employment with the Company.</w:t>
      </w:r>
      <w:bookmarkStart w:id="228" w:name="SubSection5_3"/>
      <w:bookmarkEnd w:id="228"/>
      <w:r w:rsidR="00F25FC5" w:rsidRPr="00992F16">
        <w:rPr>
          <w:rFonts w:ascii="Avenir Next LT Pro" w:hAnsi="Avenir Next LT Pro"/>
          <w:color w:val="000000"/>
        </w:rPr>
        <w:t xml:space="preserve"> </w:t>
      </w:r>
    </w:p>
    <w:p w14:paraId="3F1C5039" w14:textId="77777777" w:rsidR="00F25FC5" w:rsidRPr="00992F16" w:rsidRDefault="00F25FC5" w:rsidP="0092010D">
      <w:pPr>
        <w:widowControl w:val="0"/>
        <w:autoSpaceDE w:val="0"/>
        <w:autoSpaceDN w:val="0"/>
        <w:adjustRightInd w:val="0"/>
        <w:spacing w:before="240"/>
        <w:jc w:val="both"/>
        <w:rPr>
          <w:rFonts w:ascii="Avenir Next LT Pro" w:hAnsi="Avenir Next LT Pro"/>
          <w:color w:val="000000"/>
        </w:rPr>
      </w:pPr>
      <w:r w:rsidRPr="00992F16">
        <w:rPr>
          <w:rFonts w:ascii="Avenir Next LT Pro" w:hAnsi="Avenir Next LT Pro"/>
          <w:color w:val="000000"/>
        </w:rPr>
        <w:t>Like all other policies, if an employee suffers from a disability, the Company may modify its attendance policy as a reasonable accommodation provided that the accommodation does not impose an undue hardship on the Company.</w:t>
      </w:r>
    </w:p>
    <w:p w14:paraId="3C3E7C1D" w14:textId="77777777" w:rsidR="00ED744A" w:rsidRPr="00992F16" w:rsidRDefault="00ED744A" w:rsidP="0092010D">
      <w:pPr>
        <w:widowControl w:val="0"/>
        <w:autoSpaceDE w:val="0"/>
        <w:autoSpaceDN w:val="0"/>
        <w:adjustRightInd w:val="0"/>
        <w:spacing w:before="240"/>
        <w:jc w:val="both"/>
        <w:rPr>
          <w:rFonts w:ascii="Avenir Next LT Pro" w:hAnsi="Avenir Next LT Pro"/>
          <w:color w:val="000000"/>
        </w:rPr>
      </w:pPr>
    </w:p>
    <w:p w14:paraId="442C4378"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712531C0" w14:textId="77777777" w:rsidR="00ED744A" w:rsidRPr="00992F16" w:rsidRDefault="00ED744A" w:rsidP="0092010D">
      <w:pPr>
        <w:widowControl w:val="0"/>
        <w:autoSpaceDE w:val="0"/>
        <w:autoSpaceDN w:val="0"/>
        <w:adjustRightInd w:val="0"/>
        <w:spacing w:before="240"/>
        <w:jc w:val="both"/>
        <w:rPr>
          <w:rFonts w:ascii="Avenir Next LT Pro" w:hAnsi="Avenir Next LT Pro"/>
          <w:color w:val="000000"/>
        </w:rPr>
      </w:pPr>
    </w:p>
    <w:p w14:paraId="3AF286D1" w14:textId="77777777" w:rsidR="00234BB1" w:rsidRPr="00992F16" w:rsidRDefault="00521991" w:rsidP="00105EAD">
      <w:pPr>
        <w:pStyle w:val="Heading2"/>
        <w:ind w:firstLine="0"/>
        <w:jc w:val="center"/>
        <w:rPr>
          <w:rFonts w:ascii="Avenir Next LT Pro" w:hAnsi="Avenir Next LT Pro"/>
        </w:rPr>
      </w:pPr>
      <w:bookmarkStart w:id="229" w:name="_7.2_DRUG_FREE"/>
      <w:bookmarkStart w:id="230" w:name="_Toc91683243"/>
      <w:bookmarkEnd w:id="229"/>
      <w:r w:rsidRPr="00992F16">
        <w:rPr>
          <w:rFonts w:ascii="Avenir Next LT Pro" w:hAnsi="Avenir Next LT Pro"/>
        </w:rPr>
        <w:t>7.2</w:t>
      </w:r>
      <w:r w:rsidRPr="00992F16">
        <w:rPr>
          <w:rFonts w:ascii="Avenir Next LT Pro" w:hAnsi="Avenir Next LT Pro"/>
        </w:rPr>
        <w:tab/>
      </w:r>
      <w:r w:rsidR="00234BB1" w:rsidRPr="00992F16">
        <w:rPr>
          <w:rFonts w:ascii="Avenir Next LT Pro" w:hAnsi="Avenir Next LT Pro"/>
        </w:rPr>
        <w:t>DRUG FREE WORKPLACE AND SUBSTANCE ABUSE</w:t>
      </w:r>
      <w:bookmarkEnd w:id="230"/>
    </w:p>
    <w:p w14:paraId="052AC158" w14:textId="77777777" w:rsidR="00234BB1" w:rsidRPr="00992F16" w:rsidRDefault="00234BB1" w:rsidP="00234BB1">
      <w:pPr>
        <w:pStyle w:val="Title"/>
        <w:jc w:val="both"/>
        <w:rPr>
          <w:rFonts w:ascii="Avenir Next LT Pro" w:hAnsi="Avenir Next LT Pro"/>
          <w:b w:val="0"/>
          <w:bCs w:val="0"/>
          <w:sz w:val="24"/>
        </w:rPr>
      </w:pPr>
    </w:p>
    <w:p w14:paraId="5447F009" w14:textId="77777777"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The use of illegal drugs and alcohol,</w:t>
      </w:r>
      <w:r w:rsidR="00B977D5" w:rsidRPr="00992F16">
        <w:rPr>
          <w:rFonts w:ascii="Avenir Next LT Pro" w:hAnsi="Avenir Next LT Pro"/>
          <w:b w:val="0"/>
          <w:bCs w:val="0"/>
          <w:sz w:val="24"/>
        </w:rPr>
        <w:t xml:space="preserve"> the use of marijuana (including medical marijuana),</w:t>
      </w:r>
      <w:r w:rsidRPr="00992F16">
        <w:rPr>
          <w:rFonts w:ascii="Avenir Next LT Pro" w:hAnsi="Avenir Next LT Pro"/>
          <w:b w:val="0"/>
          <w:bCs w:val="0"/>
          <w:sz w:val="24"/>
        </w:rPr>
        <w:t xml:space="preserve"> and the abuse of legal prescription pharmaceuticals, account for tremendous losses in efficiency</w:t>
      </w:r>
      <w:r w:rsidR="00C45B22" w:rsidRPr="00992F16">
        <w:rPr>
          <w:rFonts w:ascii="Avenir Next LT Pro" w:hAnsi="Avenir Next LT Pro"/>
          <w:b w:val="0"/>
          <w:bCs w:val="0"/>
          <w:sz w:val="24"/>
        </w:rPr>
        <w:t>, productivity, safety and pose</w:t>
      </w:r>
      <w:r w:rsidR="0053242F" w:rsidRPr="00992F16">
        <w:rPr>
          <w:rFonts w:ascii="Avenir Next LT Pro" w:hAnsi="Avenir Next LT Pro"/>
          <w:b w:val="0"/>
          <w:bCs w:val="0"/>
          <w:sz w:val="24"/>
        </w:rPr>
        <w:t>s</w:t>
      </w:r>
      <w:r w:rsidR="00C45B22" w:rsidRPr="00992F16">
        <w:rPr>
          <w:rFonts w:ascii="Avenir Next LT Pro" w:hAnsi="Avenir Next LT Pro"/>
          <w:b w:val="0"/>
          <w:bCs w:val="0"/>
          <w:sz w:val="24"/>
        </w:rPr>
        <w:t xml:space="preserve"> a significant safety risk.  </w:t>
      </w:r>
      <w:r w:rsidRPr="00992F16">
        <w:rPr>
          <w:rFonts w:ascii="Avenir Next LT Pro" w:hAnsi="Avenir Next LT Pro"/>
          <w:b w:val="0"/>
          <w:bCs w:val="0"/>
          <w:sz w:val="24"/>
        </w:rPr>
        <w:t xml:space="preserve">For these reasons, (Organization Name) has adopted a </w:t>
      </w:r>
      <w:proofErr w:type="gramStart"/>
      <w:r w:rsidRPr="00992F16">
        <w:rPr>
          <w:rFonts w:ascii="Avenir Next LT Pro" w:hAnsi="Avenir Next LT Pro"/>
          <w:b w:val="0"/>
          <w:bCs w:val="0"/>
          <w:sz w:val="24"/>
        </w:rPr>
        <w:t>zero tolerance</w:t>
      </w:r>
      <w:proofErr w:type="gramEnd"/>
      <w:r w:rsidRPr="00992F16">
        <w:rPr>
          <w:rFonts w:ascii="Avenir Next LT Pro" w:hAnsi="Avenir Next LT Pro"/>
          <w:b w:val="0"/>
          <w:bCs w:val="0"/>
          <w:sz w:val="24"/>
        </w:rPr>
        <w:t xml:space="preserve"> drug and alcohol policy.  With this policy, it is the intention of the company to use every lawful means to establish and maintain a drug and </w:t>
      </w:r>
      <w:proofErr w:type="gramStart"/>
      <w:r w:rsidRPr="00992F16">
        <w:rPr>
          <w:rFonts w:ascii="Avenir Next LT Pro" w:hAnsi="Avenir Next LT Pro"/>
          <w:b w:val="0"/>
          <w:bCs w:val="0"/>
          <w:sz w:val="24"/>
        </w:rPr>
        <w:t>alcohol free</w:t>
      </w:r>
      <w:proofErr w:type="gramEnd"/>
      <w:r w:rsidRPr="00992F16">
        <w:rPr>
          <w:rFonts w:ascii="Avenir Next LT Pro" w:hAnsi="Avenir Next LT Pro"/>
          <w:b w:val="0"/>
          <w:bCs w:val="0"/>
          <w:sz w:val="24"/>
        </w:rPr>
        <w:t xml:space="preserve"> workplace.  </w:t>
      </w:r>
    </w:p>
    <w:p w14:paraId="66D06368" w14:textId="77777777" w:rsidR="00234BB1" w:rsidRPr="00992F16" w:rsidRDefault="00234BB1" w:rsidP="00234BB1">
      <w:pPr>
        <w:pStyle w:val="Title"/>
        <w:jc w:val="both"/>
        <w:rPr>
          <w:rFonts w:ascii="Avenir Next LT Pro" w:hAnsi="Avenir Next LT Pro"/>
          <w:b w:val="0"/>
          <w:bCs w:val="0"/>
          <w:sz w:val="24"/>
        </w:rPr>
      </w:pPr>
    </w:p>
    <w:p w14:paraId="63827A53" w14:textId="77777777"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 xml:space="preserve">Illegal drugs are substances that are controlled or outlawed, are not obtainable by lawful methods, or are legally obtainable but were not obtained in a lawful manner. </w:t>
      </w:r>
    </w:p>
    <w:p w14:paraId="1F9BB16C" w14:textId="77777777" w:rsidR="00234BB1" w:rsidRPr="00992F16" w:rsidRDefault="00234BB1" w:rsidP="00234BB1">
      <w:pPr>
        <w:pStyle w:val="Title"/>
        <w:jc w:val="both"/>
        <w:rPr>
          <w:rFonts w:ascii="Avenir Next LT Pro" w:hAnsi="Avenir Next LT Pro"/>
          <w:b w:val="0"/>
          <w:bCs w:val="0"/>
          <w:sz w:val="24"/>
        </w:rPr>
      </w:pPr>
    </w:p>
    <w:p w14:paraId="32F24BF6" w14:textId="452928C4"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This policy prohibits the use, sale, manufacture, distribution or possession of alcohol</w:t>
      </w:r>
      <w:r w:rsidR="00B977D5" w:rsidRPr="00992F16">
        <w:rPr>
          <w:rFonts w:ascii="Avenir Next LT Pro" w:hAnsi="Avenir Next LT Pro"/>
          <w:b w:val="0"/>
          <w:bCs w:val="0"/>
          <w:sz w:val="24"/>
        </w:rPr>
        <w:t>, medical marijuana,</w:t>
      </w:r>
      <w:r w:rsidRPr="00992F16">
        <w:rPr>
          <w:rFonts w:ascii="Avenir Next LT Pro" w:hAnsi="Avenir Next LT Pro"/>
          <w:b w:val="0"/>
          <w:bCs w:val="0"/>
          <w:sz w:val="24"/>
        </w:rPr>
        <w:t xml:space="preserve"> or </w:t>
      </w:r>
      <w:r w:rsidR="00B977D5" w:rsidRPr="00992F16">
        <w:rPr>
          <w:rFonts w:ascii="Avenir Next LT Pro" w:hAnsi="Avenir Next LT Pro"/>
          <w:b w:val="0"/>
          <w:bCs w:val="0"/>
          <w:sz w:val="24"/>
        </w:rPr>
        <w:t xml:space="preserve">other </w:t>
      </w:r>
      <w:r w:rsidRPr="00992F16">
        <w:rPr>
          <w:rFonts w:ascii="Avenir Next LT Pro" w:hAnsi="Avenir Next LT Pro"/>
          <w:b w:val="0"/>
          <w:bCs w:val="0"/>
          <w:sz w:val="24"/>
        </w:rPr>
        <w:t xml:space="preserve">illegal drugs, drug paraphernalia or any combination thereof, on any company premises or at any location where the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is performing his/her job duties.  This includes company vehicles on or off company </w:t>
      </w:r>
      <w:r w:rsidRPr="00992F16">
        <w:rPr>
          <w:rFonts w:ascii="Avenir Next LT Pro" w:hAnsi="Avenir Next LT Pro"/>
          <w:b w:val="0"/>
          <w:bCs w:val="0"/>
          <w:sz w:val="24"/>
        </w:rPr>
        <w:lastRenderedPageBreak/>
        <w:t xml:space="preserve">premises.  </w:t>
      </w:r>
      <w:r w:rsidR="00F807AE" w:rsidRPr="00992F16">
        <w:rPr>
          <w:rFonts w:ascii="Avenir Next LT Pro" w:hAnsi="Avenir Next LT Pro"/>
          <w:b w:val="0"/>
          <w:bCs w:val="0"/>
          <w:sz w:val="24"/>
        </w:rPr>
        <w:t xml:space="preserve">This policy also prohibits reporting to or remaining at work under the influence of alcohol, illegal drugs, medical marijuana, or controlled substances not used pursuant to and in accordance with the instruction of a physician. </w:t>
      </w:r>
      <w:r w:rsidRPr="00992F16">
        <w:rPr>
          <w:rFonts w:ascii="Avenir Next LT Pro" w:hAnsi="Avenir Next LT Pro"/>
          <w:b w:val="0"/>
          <w:bCs w:val="0"/>
          <w:sz w:val="24"/>
        </w:rPr>
        <w:t xml:space="preserve">Violation of this policy will subject the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to disciplinary action up to and including immediate </w:t>
      </w:r>
      <w:proofErr w:type="gramStart"/>
      <w:r w:rsidR="00650C8A" w:rsidRPr="00992F16">
        <w:rPr>
          <w:rFonts w:ascii="Avenir Next LT Pro" w:hAnsi="Avenir Next LT Pro" w:cs="Arial"/>
          <w:b w:val="0"/>
          <w:sz w:val="24"/>
        </w:rPr>
        <w:t>termination</w:t>
      </w:r>
      <w:r w:rsidRPr="00992F16">
        <w:rPr>
          <w:rFonts w:ascii="Avenir Next LT Pro" w:hAnsi="Avenir Next LT Pro"/>
          <w:b w:val="0"/>
          <w:bCs w:val="0"/>
          <w:sz w:val="20"/>
        </w:rPr>
        <w:t>,</w:t>
      </w:r>
      <w:r w:rsidRPr="00992F16">
        <w:rPr>
          <w:rFonts w:ascii="Avenir Next LT Pro" w:hAnsi="Avenir Next LT Pro"/>
          <w:b w:val="0"/>
          <w:bCs w:val="0"/>
          <w:sz w:val="24"/>
        </w:rPr>
        <w:t xml:space="preserve"> and</w:t>
      </w:r>
      <w:proofErr w:type="gramEnd"/>
      <w:r w:rsidRPr="00992F16">
        <w:rPr>
          <w:rFonts w:ascii="Avenir Next LT Pro" w:hAnsi="Avenir Next LT Pro"/>
          <w:b w:val="0"/>
          <w:bCs w:val="0"/>
          <w:sz w:val="24"/>
        </w:rPr>
        <w:t xml:space="preserve"> may have legal consequences.</w:t>
      </w:r>
    </w:p>
    <w:p w14:paraId="1458DA09" w14:textId="77777777" w:rsidR="00234BB1" w:rsidRPr="00992F16" w:rsidRDefault="00234BB1" w:rsidP="00234BB1">
      <w:pPr>
        <w:pStyle w:val="Title"/>
        <w:jc w:val="both"/>
        <w:rPr>
          <w:rFonts w:ascii="Avenir Next LT Pro" w:hAnsi="Avenir Next LT Pro"/>
          <w:b w:val="0"/>
          <w:bCs w:val="0"/>
          <w:sz w:val="24"/>
        </w:rPr>
      </w:pPr>
    </w:p>
    <w:p w14:paraId="2FB1518E" w14:textId="77777777" w:rsidR="00234BB1" w:rsidRPr="00992F16" w:rsidRDefault="00044FC7" w:rsidP="00234BB1">
      <w:pPr>
        <w:pStyle w:val="Title"/>
        <w:jc w:val="both"/>
        <w:rPr>
          <w:rFonts w:ascii="Avenir Next LT Pro" w:hAnsi="Avenir Next LT Pro"/>
          <w:b w:val="0"/>
          <w:bCs w:val="0"/>
          <w:sz w:val="24"/>
        </w:rPr>
      </w:pPr>
      <w:r w:rsidRPr="00992F16">
        <w:rPr>
          <w:rFonts w:ascii="Avenir Next LT Pro" w:hAnsi="Avenir Next LT Pro"/>
          <w:b w:val="0"/>
          <w:bCs w:val="0"/>
          <w:sz w:val="24"/>
        </w:rPr>
        <w:t>(</w:t>
      </w:r>
      <w:r w:rsidR="00234BB1" w:rsidRPr="00992F16">
        <w:rPr>
          <w:rFonts w:ascii="Avenir Next LT Pro" w:hAnsi="Avenir Next LT Pro"/>
          <w:b w:val="0"/>
          <w:bCs w:val="0"/>
          <w:sz w:val="24"/>
        </w:rPr>
        <w:t xml:space="preserve">Organization Name) shall have the right to require any </w:t>
      </w:r>
      <w:r w:rsidR="00557C5B" w:rsidRPr="00992F16">
        <w:rPr>
          <w:rFonts w:ascii="Avenir Next LT Pro" w:hAnsi="Avenir Next LT Pro"/>
          <w:b w:val="0"/>
          <w:bCs w:val="0"/>
          <w:sz w:val="24"/>
        </w:rPr>
        <w:t>employee</w:t>
      </w:r>
      <w:r w:rsidR="00234BB1" w:rsidRPr="00992F16">
        <w:rPr>
          <w:rFonts w:ascii="Avenir Next LT Pro" w:hAnsi="Avenir Next LT Pro"/>
          <w:b w:val="0"/>
          <w:bCs w:val="0"/>
          <w:sz w:val="24"/>
        </w:rPr>
        <w:t xml:space="preserve"> to submit to drug and/or alcohol testing under the following circumstances:</w:t>
      </w:r>
    </w:p>
    <w:p w14:paraId="40927699" w14:textId="77777777"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ab/>
      </w:r>
    </w:p>
    <w:p w14:paraId="4DDCA665" w14:textId="2F9C30C2"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1.</w:t>
      </w:r>
      <w:r w:rsidRPr="00992F16">
        <w:rPr>
          <w:rFonts w:ascii="Avenir Next LT Pro" w:hAnsi="Avenir Next LT Pro"/>
          <w:b w:val="0"/>
          <w:bCs w:val="0"/>
          <w:sz w:val="24"/>
        </w:rPr>
        <w:tab/>
      </w:r>
      <w:r w:rsidR="00FC3AC8" w:rsidRPr="00992F16">
        <w:rPr>
          <w:rFonts w:ascii="Avenir Next LT Pro" w:hAnsi="Avenir Next LT Pro"/>
          <w:b w:val="0"/>
          <w:bCs w:val="0"/>
          <w:sz w:val="24"/>
        </w:rPr>
        <w:t>Post-conditional offer</w:t>
      </w:r>
      <w:r w:rsidRPr="00992F16">
        <w:rPr>
          <w:rFonts w:ascii="Avenir Next LT Pro" w:hAnsi="Avenir Next LT Pro"/>
          <w:b w:val="0"/>
          <w:bCs w:val="0"/>
          <w:sz w:val="24"/>
        </w:rPr>
        <w:t xml:space="preserve"> </w:t>
      </w:r>
      <w:r w:rsidR="00EE3FC8">
        <w:rPr>
          <w:rFonts w:ascii="Avenir Next LT Pro" w:hAnsi="Avenir Next LT Pro"/>
          <w:b w:val="0"/>
          <w:bCs w:val="0"/>
          <w:sz w:val="24"/>
        </w:rPr>
        <w:t>–</w:t>
      </w:r>
      <w:r w:rsidRPr="00992F16">
        <w:rPr>
          <w:rFonts w:ascii="Avenir Next LT Pro" w:hAnsi="Avenir Next LT Pro"/>
          <w:b w:val="0"/>
          <w:bCs w:val="0"/>
          <w:sz w:val="24"/>
        </w:rPr>
        <w:t xml:space="preserve"> As part of our </w:t>
      </w:r>
      <w:r w:rsidR="00FC3AC8" w:rsidRPr="00992F16">
        <w:rPr>
          <w:rFonts w:ascii="Avenir Next LT Pro" w:hAnsi="Avenir Next LT Pro"/>
          <w:b w:val="0"/>
          <w:bCs w:val="0"/>
          <w:sz w:val="24"/>
        </w:rPr>
        <w:t xml:space="preserve">post-conditional offer drug </w:t>
      </w:r>
      <w:r w:rsidRPr="00992F16">
        <w:rPr>
          <w:rFonts w:ascii="Avenir Next LT Pro" w:hAnsi="Avenir Next LT Pro"/>
          <w:b w:val="0"/>
          <w:bCs w:val="0"/>
          <w:sz w:val="24"/>
        </w:rPr>
        <w:t>screening procedures.</w:t>
      </w:r>
    </w:p>
    <w:p w14:paraId="24E8503A" w14:textId="77777777"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2.</w:t>
      </w:r>
      <w:r w:rsidRPr="00992F16">
        <w:rPr>
          <w:rFonts w:ascii="Avenir Next LT Pro" w:hAnsi="Avenir Next LT Pro"/>
          <w:b w:val="0"/>
          <w:bCs w:val="0"/>
          <w:sz w:val="24"/>
        </w:rPr>
        <w:tab/>
        <w:t xml:space="preserve">Post-Accident – Where the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was involved in an accident that resulted in property damage or physical injury, requiring professional medical treatment beyond first aid, to any person</w:t>
      </w:r>
      <w:r w:rsidR="00FC3AC8" w:rsidRPr="00992F16">
        <w:rPr>
          <w:rFonts w:ascii="Avenir Next LT Pro" w:hAnsi="Avenir Next LT Pro"/>
          <w:b w:val="0"/>
          <w:bCs w:val="0"/>
          <w:sz w:val="24"/>
        </w:rPr>
        <w:t xml:space="preserve"> </w:t>
      </w:r>
      <w:r w:rsidR="00044FC7" w:rsidRPr="00992F16">
        <w:rPr>
          <w:rFonts w:ascii="Avenir Next LT Pro" w:hAnsi="Avenir Next LT Pro"/>
          <w:b w:val="0"/>
          <w:bCs w:val="0"/>
          <w:sz w:val="24"/>
        </w:rPr>
        <w:t>if</w:t>
      </w:r>
      <w:r w:rsidR="00FC3AC8" w:rsidRPr="00992F16">
        <w:rPr>
          <w:rFonts w:ascii="Avenir Next LT Pro" w:hAnsi="Avenir Next LT Pro"/>
          <w:b w:val="0"/>
          <w:bCs w:val="0"/>
          <w:sz w:val="24"/>
        </w:rPr>
        <w:t xml:space="preserve"> there is reason to suspect that drugs or alcohol contributed in part to the accident</w:t>
      </w:r>
      <w:r w:rsidRPr="00992F16">
        <w:rPr>
          <w:rFonts w:ascii="Avenir Next LT Pro" w:hAnsi="Avenir Next LT Pro"/>
          <w:b w:val="0"/>
          <w:bCs w:val="0"/>
          <w:sz w:val="24"/>
        </w:rPr>
        <w:t>.</w:t>
      </w:r>
    </w:p>
    <w:p w14:paraId="7F5A8B3F" w14:textId="206F0178"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3.</w:t>
      </w:r>
      <w:r w:rsidRPr="00992F16">
        <w:rPr>
          <w:rFonts w:ascii="Avenir Next LT Pro" w:hAnsi="Avenir Next LT Pro"/>
          <w:b w:val="0"/>
          <w:bCs w:val="0"/>
          <w:sz w:val="24"/>
        </w:rPr>
        <w:tab/>
        <w:t xml:space="preserve">Reasonable Suspicion – Upon the belief of management that the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may have alcohol</w:t>
      </w:r>
      <w:r w:rsidR="00670503" w:rsidRPr="00992F16">
        <w:rPr>
          <w:rFonts w:ascii="Avenir Next LT Pro" w:hAnsi="Avenir Next LT Pro"/>
          <w:b w:val="0"/>
          <w:bCs w:val="0"/>
          <w:sz w:val="24"/>
        </w:rPr>
        <w:t>, medical marijuana, or</w:t>
      </w:r>
      <w:r w:rsidR="00FE6426" w:rsidRPr="00992F16">
        <w:rPr>
          <w:rFonts w:ascii="Avenir Next LT Pro" w:hAnsi="Avenir Next LT Pro"/>
          <w:b w:val="0"/>
          <w:bCs w:val="0"/>
          <w:sz w:val="24"/>
        </w:rPr>
        <w:t xml:space="preserve"> </w:t>
      </w:r>
      <w:r w:rsidRPr="00992F16">
        <w:rPr>
          <w:rFonts w:ascii="Avenir Next LT Pro" w:hAnsi="Avenir Next LT Pro"/>
          <w:b w:val="0"/>
          <w:bCs w:val="0"/>
          <w:sz w:val="24"/>
        </w:rPr>
        <w:t>illegal drugs in his system while at work or while performing his job duties away from the workplace</w:t>
      </w:r>
      <w:r w:rsidR="00670503" w:rsidRPr="00992F16">
        <w:rPr>
          <w:rFonts w:ascii="Avenir Next LT Pro" w:hAnsi="Avenir Next LT Pro"/>
          <w:b w:val="0"/>
          <w:bCs w:val="0"/>
          <w:sz w:val="24"/>
        </w:rPr>
        <w:t xml:space="preserve"> in violation of this policy, based upon specific aspects of the employee’s job performance or specific observations concerning the employee’s appearance, </w:t>
      </w:r>
      <w:proofErr w:type="gramStart"/>
      <w:r w:rsidR="00670503" w:rsidRPr="00992F16">
        <w:rPr>
          <w:rFonts w:ascii="Avenir Next LT Pro" w:hAnsi="Avenir Next LT Pro"/>
          <w:b w:val="0"/>
          <w:bCs w:val="0"/>
          <w:sz w:val="24"/>
        </w:rPr>
        <w:t>behavior</w:t>
      </w:r>
      <w:proofErr w:type="gramEnd"/>
      <w:r w:rsidR="00670503" w:rsidRPr="00992F16">
        <w:rPr>
          <w:rFonts w:ascii="Avenir Next LT Pro" w:hAnsi="Avenir Next LT Pro"/>
          <w:b w:val="0"/>
          <w:bCs w:val="0"/>
          <w:sz w:val="24"/>
        </w:rPr>
        <w:t xml:space="preserve"> or speech</w:t>
      </w:r>
      <w:r w:rsidRPr="00992F16">
        <w:rPr>
          <w:rFonts w:ascii="Avenir Next LT Pro" w:hAnsi="Avenir Next LT Pro"/>
          <w:b w:val="0"/>
          <w:bCs w:val="0"/>
          <w:sz w:val="24"/>
        </w:rPr>
        <w:t>.</w:t>
      </w:r>
    </w:p>
    <w:p w14:paraId="56E14AA3" w14:textId="7B5FCA6F" w:rsidR="00670503" w:rsidRPr="00992F16" w:rsidRDefault="00670503" w:rsidP="00234BB1">
      <w:pPr>
        <w:pStyle w:val="Title"/>
        <w:jc w:val="both"/>
        <w:rPr>
          <w:rFonts w:ascii="Avenir Next LT Pro" w:hAnsi="Avenir Next LT Pro"/>
          <w:b w:val="0"/>
          <w:bCs w:val="0"/>
          <w:sz w:val="24"/>
        </w:rPr>
      </w:pPr>
      <w:r w:rsidRPr="00992F16">
        <w:rPr>
          <w:rFonts w:ascii="Avenir Next LT Pro" w:hAnsi="Avenir Next LT Pro"/>
          <w:b w:val="0"/>
          <w:bCs w:val="0"/>
          <w:sz w:val="24"/>
        </w:rPr>
        <w:t>4.</w:t>
      </w:r>
      <w:r w:rsidRPr="00992F16">
        <w:rPr>
          <w:rFonts w:ascii="Avenir Next LT Pro" w:hAnsi="Avenir Next LT Pro"/>
          <w:b w:val="0"/>
          <w:bCs w:val="0"/>
          <w:sz w:val="24"/>
        </w:rPr>
        <w:tab/>
        <w:t>Return-to-duty – testing for employees who have been given a second chance after a positive test.</w:t>
      </w:r>
    </w:p>
    <w:p w14:paraId="24E5FEFC" w14:textId="6FA35B30" w:rsidR="00670503" w:rsidRPr="00992F16" w:rsidRDefault="00670503" w:rsidP="00234BB1">
      <w:pPr>
        <w:pStyle w:val="Title"/>
        <w:jc w:val="both"/>
        <w:rPr>
          <w:rFonts w:ascii="Avenir Next LT Pro" w:hAnsi="Avenir Next LT Pro"/>
          <w:b w:val="0"/>
          <w:bCs w:val="0"/>
          <w:sz w:val="24"/>
        </w:rPr>
      </w:pPr>
      <w:r w:rsidRPr="00992F16">
        <w:rPr>
          <w:rFonts w:ascii="Avenir Next LT Pro" w:hAnsi="Avenir Next LT Pro"/>
          <w:b w:val="0"/>
          <w:bCs w:val="0"/>
          <w:sz w:val="24"/>
        </w:rPr>
        <w:t>5.</w:t>
      </w:r>
      <w:r w:rsidRPr="00992F16">
        <w:rPr>
          <w:rFonts w:ascii="Avenir Next LT Pro" w:hAnsi="Avenir Next LT Pro"/>
          <w:b w:val="0"/>
          <w:bCs w:val="0"/>
          <w:sz w:val="24"/>
        </w:rPr>
        <w:tab/>
        <w:t>Follow-up – testing for employees who are allowed to retain employment following a positive test and who return to duty.</w:t>
      </w:r>
    </w:p>
    <w:p w14:paraId="68EE2D75" w14:textId="32A1853E" w:rsidR="00670503" w:rsidRPr="00992F16" w:rsidRDefault="00670503" w:rsidP="00234BB1">
      <w:pPr>
        <w:pStyle w:val="Title"/>
        <w:jc w:val="both"/>
        <w:rPr>
          <w:rFonts w:ascii="Avenir Next LT Pro" w:hAnsi="Avenir Next LT Pro"/>
          <w:b w:val="0"/>
          <w:bCs w:val="0"/>
          <w:sz w:val="24"/>
        </w:rPr>
      </w:pPr>
      <w:commentRangeStart w:id="231"/>
      <w:r w:rsidRPr="00992F16">
        <w:rPr>
          <w:rFonts w:ascii="Avenir Next LT Pro" w:hAnsi="Avenir Next LT Pro"/>
          <w:b w:val="0"/>
          <w:bCs w:val="0"/>
          <w:sz w:val="24"/>
        </w:rPr>
        <w:t>6.</w:t>
      </w:r>
      <w:r w:rsidRPr="00992F16">
        <w:rPr>
          <w:rFonts w:ascii="Avenir Next LT Pro" w:hAnsi="Avenir Next LT Pro"/>
          <w:b w:val="0"/>
          <w:bCs w:val="0"/>
          <w:sz w:val="24"/>
        </w:rPr>
        <w:tab/>
        <w:t>Random testing</w:t>
      </w:r>
      <w:commentRangeEnd w:id="231"/>
      <w:r w:rsidRPr="00992F16">
        <w:rPr>
          <w:rStyle w:val="CommentReference"/>
          <w:rFonts w:ascii="Avenir Next LT Pro" w:hAnsi="Avenir Next LT Pro"/>
          <w:b w:val="0"/>
          <w:bCs w:val="0"/>
        </w:rPr>
        <w:commentReference w:id="231"/>
      </w:r>
    </w:p>
    <w:p w14:paraId="4F9CE958" w14:textId="77777777" w:rsidR="00234BB1" w:rsidRPr="00992F16" w:rsidRDefault="00234BB1" w:rsidP="00234BB1">
      <w:pPr>
        <w:pStyle w:val="Title"/>
        <w:jc w:val="both"/>
        <w:rPr>
          <w:rFonts w:ascii="Avenir Next LT Pro" w:hAnsi="Avenir Next LT Pro"/>
          <w:b w:val="0"/>
          <w:bCs w:val="0"/>
          <w:sz w:val="24"/>
        </w:rPr>
      </w:pPr>
    </w:p>
    <w:p w14:paraId="51B0BFBE" w14:textId="77777777"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This list is not meant to limit the circumstances under which a drug or alcohol test may be required.  (Organization Name) can test for the presence of alcohol or illegal drugs for other lawful purposes.</w:t>
      </w:r>
    </w:p>
    <w:p w14:paraId="04B8AFA6" w14:textId="77777777" w:rsidR="00234BB1" w:rsidRPr="00992F16" w:rsidRDefault="00234BB1" w:rsidP="00234BB1">
      <w:pPr>
        <w:pStyle w:val="Title"/>
        <w:jc w:val="both"/>
        <w:rPr>
          <w:rFonts w:ascii="Avenir Next LT Pro" w:hAnsi="Avenir Next LT Pro"/>
          <w:b w:val="0"/>
          <w:bCs w:val="0"/>
          <w:sz w:val="24"/>
        </w:rPr>
      </w:pPr>
    </w:p>
    <w:p w14:paraId="3C371BB1" w14:textId="63020147"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 xml:space="preserve">For purposes of this policy, a positive </w:t>
      </w:r>
      <w:r w:rsidR="001B676F" w:rsidRPr="00992F16">
        <w:rPr>
          <w:rFonts w:ascii="Avenir Next LT Pro" w:hAnsi="Avenir Next LT Pro"/>
          <w:b w:val="0"/>
          <w:bCs w:val="0"/>
          <w:sz w:val="24"/>
        </w:rPr>
        <w:t xml:space="preserve">result </w:t>
      </w:r>
      <w:r w:rsidRPr="00992F16">
        <w:rPr>
          <w:rFonts w:ascii="Avenir Next LT Pro" w:hAnsi="Avenir Next LT Pro"/>
          <w:b w:val="0"/>
          <w:bCs w:val="0"/>
          <w:sz w:val="24"/>
        </w:rPr>
        <w:t>or failure of a drug or alcohol test shall consist of the presence of any detectable amount of an illegal drug</w:t>
      </w:r>
      <w:r w:rsidR="00B977D5" w:rsidRPr="00992F16">
        <w:rPr>
          <w:rFonts w:ascii="Avenir Next LT Pro" w:hAnsi="Avenir Next LT Pro"/>
          <w:b w:val="0"/>
          <w:bCs w:val="0"/>
          <w:sz w:val="24"/>
        </w:rPr>
        <w:t xml:space="preserve"> (including medical marijuana)</w:t>
      </w:r>
      <w:r w:rsidRPr="00992F16">
        <w:rPr>
          <w:rFonts w:ascii="Avenir Next LT Pro" w:hAnsi="Avenir Next LT Pro"/>
          <w:b w:val="0"/>
          <w:bCs w:val="0"/>
          <w:sz w:val="24"/>
        </w:rPr>
        <w:t xml:space="preserve"> or alcohol in the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’s system when tested.  Similarly, refusal to submit to a drug or alcohol test when requested by the company, </w:t>
      </w:r>
      <w:r w:rsidR="00753546" w:rsidRPr="00992F16">
        <w:rPr>
          <w:rFonts w:ascii="Avenir Next LT Pro" w:hAnsi="Avenir Next LT Pro"/>
          <w:b w:val="0"/>
          <w:bCs w:val="0"/>
          <w:sz w:val="24"/>
        </w:rPr>
        <w:t>the failure to provide a</w:t>
      </w:r>
      <w:r w:rsidR="00EE3FC8">
        <w:rPr>
          <w:rFonts w:ascii="Avenir Next LT Pro" w:hAnsi="Avenir Next LT Pro"/>
          <w:b w:val="0"/>
          <w:bCs w:val="0"/>
          <w:sz w:val="24"/>
        </w:rPr>
        <w:t>n adequate</w:t>
      </w:r>
      <w:r w:rsidR="00753546" w:rsidRPr="00992F16">
        <w:rPr>
          <w:rFonts w:ascii="Avenir Next LT Pro" w:hAnsi="Avenir Next LT Pro"/>
          <w:b w:val="0"/>
          <w:bCs w:val="0"/>
          <w:sz w:val="24"/>
        </w:rPr>
        <w:t xml:space="preserve"> specimen within a reasonable time period, </w:t>
      </w:r>
      <w:r w:rsidRPr="00992F16">
        <w:rPr>
          <w:rFonts w:ascii="Avenir Next LT Pro" w:hAnsi="Avenir Next LT Pro"/>
          <w:b w:val="0"/>
          <w:bCs w:val="0"/>
          <w:sz w:val="24"/>
        </w:rPr>
        <w:t xml:space="preserve">or any attempt to interfere with the test or alter the sample, also constitutes failure of the test and will result in a candidate being removed from the applicant </w:t>
      </w:r>
      <w:proofErr w:type="gramStart"/>
      <w:r w:rsidRPr="00992F16">
        <w:rPr>
          <w:rFonts w:ascii="Avenir Next LT Pro" w:hAnsi="Avenir Next LT Pro"/>
          <w:b w:val="0"/>
          <w:bCs w:val="0"/>
          <w:sz w:val="24"/>
        </w:rPr>
        <w:t>pool, and</w:t>
      </w:r>
      <w:proofErr w:type="gramEnd"/>
      <w:r w:rsidRPr="00992F16">
        <w:rPr>
          <w:rFonts w:ascii="Avenir Next LT Pro" w:hAnsi="Avenir Next LT Pro"/>
          <w:b w:val="0"/>
          <w:bCs w:val="0"/>
          <w:sz w:val="24"/>
        </w:rPr>
        <w:t xml:space="preserve"> will make an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subject to discipline up to and including </w:t>
      </w:r>
      <w:r w:rsidR="009E749D" w:rsidRPr="00992F16">
        <w:rPr>
          <w:rFonts w:ascii="Avenir Next LT Pro" w:hAnsi="Avenir Next LT Pro" w:cs="Arial"/>
          <w:b w:val="0"/>
          <w:sz w:val="24"/>
        </w:rPr>
        <w:t>termination</w:t>
      </w:r>
      <w:r w:rsidRPr="00992F16">
        <w:rPr>
          <w:rFonts w:ascii="Avenir Next LT Pro" w:hAnsi="Avenir Next LT Pro"/>
          <w:b w:val="0"/>
          <w:bCs w:val="0"/>
          <w:sz w:val="24"/>
        </w:rPr>
        <w:t>.</w:t>
      </w:r>
    </w:p>
    <w:p w14:paraId="292E2B78" w14:textId="77777777" w:rsidR="00234BB1" w:rsidRPr="00992F16" w:rsidRDefault="00234BB1" w:rsidP="00234BB1">
      <w:pPr>
        <w:pStyle w:val="Title"/>
        <w:jc w:val="both"/>
        <w:rPr>
          <w:rFonts w:ascii="Avenir Next LT Pro" w:hAnsi="Avenir Next LT Pro"/>
          <w:b w:val="0"/>
          <w:bCs w:val="0"/>
          <w:sz w:val="24"/>
        </w:rPr>
      </w:pPr>
    </w:p>
    <w:p w14:paraId="6B467016" w14:textId="7EE78C1B"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 xml:space="preserve">If an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is using medication prescribed by a licensed physician, he is responsible for obtaining assurances from that physician that the medication will not impair the </w:t>
      </w:r>
      <w:r w:rsidR="00557C5B" w:rsidRPr="00992F16">
        <w:rPr>
          <w:rFonts w:ascii="Avenir Next LT Pro" w:hAnsi="Avenir Next LT Pro"/>
          <w:b w:val="0"/>
          <w:bCs w:val="0"/>
          <w:sz w:val="24"/>
        </w:rPr>
        <w:t>employee</w:t>
      </w:r>
      <w:r w:rsidRPr="00992F16">
        <w:rPr>
          <w:rFonts w:ascii="Avenir Next LT Pro" w:hAnsi="Avenir Next LT Pro"/>
          <w:b w:val="0"/>
          <w:bCs w:val="0"/>
          <w:sz w:val="24"/>
        </w:rPr>
        <w:t>’s ability to safely perform his job duties.</w:t>
      </w:r>
      <w:r w:rsidR="001D34AD" w:rsidRPr="00992F16">
        <w:rPr>
          <w:rFonts w:ascii="Avenir Next LT Pro" w:hAnsi="Avenir Next LT Pro"/>
          <w:b w:val="0"/>
          <w:bCs w:val="0"/>
          <w:sz w:val="24"/>
        </w:rPr>
        <w:t xml:space="preserve"> If an employee is using prescription or over-the-counter drugs which may impair their ability to safely perform </w:t>
      </w:r>
      <w:r w:rsidR="001D34AD" w:rsidRPr="00992F16">
        <w:rPr>
          <w:rFonts w:ascii="Avenir Next LT Pro" w:hAnsi="Avenir Next LT Pro"/>
          <w:b w:val="0"/>
          <w:bCs w:val="0"/>
          <w:sz w:val="24"/>
        </w:rPr>
        <w:lastRenderedPageBreak/>
        <w:t>their job or may affect the safety of others, the employee must notify their supervisor of the potential impairment related to such medication.</w:t>
      </w:r>
    </w:p>
    <w:p w14:paraId="0846DF80" w14:textId="77777777" w:rsidR="00234BB1" w:rsidRPr="00992F16" w:rsidRDefault="00234BB1" w:rsidP="00234BB1">
      <w:pPr>
        <w:pStyle w:val="Title"/>
        <w:jc w:val="both"/>
        <w:rPr>
          <w:rFonts w:ascii="Avenir Next LT Pro" w:hAnsi="Avenir Next LT Pro"/>
          <w:b w:val="0"/>
          <w:bCs w:val="0"/>
          <w:sz w:val="24"/>
        </w:rPr>
      </w:pPr>
    </w:p>
    <w:p w14:paraId="21F8ED5F" w14:textId="77777777"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 xml:space="preserve">Any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 who knows or believes that there is unlawful involvement by other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s, vendors or guests with illegal drugs or alcohol contrary to this policy, should immediately refer this information to his/her supervisor or to the HR Manager.  (Organization Name) will utilize all lawful investigative techniques in response to this information.  Evidence obtained by the company of the unlawful use, manufacture, trafficking, </w:t>
      </w:r>
      <w:proofErr w:type="gramStart"/>
      <w:r w:rsidRPr="00992F16">
        <w:rPr>
          <w:rFonts w:ascii="Avenir Next LT Pro" w:hAnsi="Avenir Next LT Pro"/>
          <w:b w:val="0"/>
          <w:bCs w:val="0"/>
          <w:sz w:val="24"/>
        </w:rPr>
        <w:t>distribution</w:t>
      </w:r>
      <w:proofErr w:type="gramEnd"/>
      <w:r w:rsidRPr="00992F16">
        <w:rPr>
          <w:rFonts w:ascii="Avenir Next LT Pro" w:hAnsi="Avenir Next LT Pro"/>
          <w:b w:val="0"/>
          <w:bCs w:val="0"/>
          <w:sz w:val="24"/>
        </w:rPr>
        <w:t xml:space="preserve"> or possession of controlled substances will be provided to the appropriate law enforcement authorities.</w:t>
      </w:r>
    </w:p>
    <w:p w14:paraId="65B70E01" w14:textId="77777777" w:rsidR="00234BB1" w:rsidRPr="00992F16" w:rsidRDefault="00234BB1" w:rsidP="00234BB1">
      <w:pPr>
        <w:pStyle w:val="Title"/>
        <w:jc w:val="both"/>
        <w:rPr>
          <w:rFonts w:ascii="Avenir Next LT Pro" w:hAnsi="Avenir Next LT Pro"/>
          <w:b w:val="0"/>
          <w:bCs w:val="0"/>
          <w:sz w:val="24"/>
        </w:rPr>
      </w:pPr>
    </w:p>
    <w:p w14:paraId="3AA13AEB" w14:textId="77777777" w:rsidR="00234BB1" w:rsidRPr="00992F16" w:rsidRDefault="00557C5B" w:rsidP="00234BB1">
      <w:pPr>
        <w:pStyle w:val="Title"/>
        <w:jc w:val="both"/>
        <w:rPr>
          <w:rFonts w:ascii="Avenir Next LT Pro" w:hAnsi="Avenir Next LT Pro"/>
          <w:b w:val="0"/>
          <w:bCs w:val="0"/>
          <w:sz w:val="24"/>
        </w:rPr>
      </w:pPr>
      <w:r w:rsidRPr="00992F16">
        <w:rPr>
          <w:rFonts w:ascii="Avenir Next LT Pro" w:hAnsi="Avenir Next LT Pro"/>
          <w:b w:val="0"/>
          <w:bCs w:val="0"/>
          <w:sz w:val="24"/>
        </w:rPr>
        <w:t>Employee</w:t>
      </w:r>
      <w:r w:rsidR="00E3086B" w:rsidRPr="00992F16">
        <w:rPr>
          <w:rFonts w:ascii="Avenir Next LT Pro" w:hAnsi="Avenir Next LT Pro"/>
          <w:b w:val="0"/>
          <w:bCs w:val="0"/>
          <w:sz w:val="24"/>
        </w:rPr>
        <w:t xml:space="preserve">s must notify Human Resources when taking </w:t>
      </w:r>
      <w:r w:rsidR="00AE2F82" w:rsidRPr="00992F16">
        <w:rPr>
          <w:rFonts w:ascii="Avenir Next LT Pro" w:hAnsi="Avenir Next LT Pro"/>
          <w:b w:val="0"/>
          <w:bCs w:val="0"/>
          <w:sz w:val="24"/>
        </w:rPr>
        <w:t xml:space="preserve">over-the-counter medication or </w:t>
      </w:r>
      <w:r w:rsidR="00E3086B" w:rsidRPr="00992F16">
        <w:rPr>
          <w:rFonts w:ascii="Avenir Next LT Pro" w:hAnsi="Avenir Next LT Pro"/>
          <w:b w:val="0"/>
          <w:bCs w:val="0"/>
          <w:sz w:val="24"/>
        </w:rPr>
        <w:t>pre</w:t>
      </w:r>
      <w:r w:rsidR="00AE2F82" w:rsidRPr="00992F16">
        <w:rPr>
          <w:rFonts w:ascii="Avenir Next LT Pro" w:hAnsi="Avenir Next LT Pro"/>
          <w:b w:val="0"/>
          <w:bCs w:val="0"/>
          <w:sz w:val="24"/>
        </w:rPr>
        <w:t>scribed medication that impairs</w:t>
      </w:r>
      <w:r w:rsidR="00E3086B" w:rsidRPr="00992F16">
        <w:rPr>
          <w:rFonts w:ascii="Avenir Next LT Pro" w:hAnsi="Avenir Next LT Pro"/>
          <w:b w:val="0"/>
          <w:bCs w:val="0"/>
          <w:sz w:val="24"/>
        </w:rPr>
        <w:t xml:space="preserve"> or may impair their ability to safely perform their job duties.  </w:t>
      </w:r>
    </w:p>
    <w:p w14:paraId="565E1B31" w14:textId="77777777" w:rsidR="00E3086B" w:rsidRPr="00992F16" w:rsidRDefault="00E3086B" w:rsidP="00234BB1">
      <w:pPr>
        <w:pStyle w:val="Title"/>
        <w:jc w:val="both"/>
        <w:rPr>
          <w:rFonts w:ascii="Avenir Next LT Pro" w:hAnsi="Avenir Next LT Pro"/>
          <w:b w:val="0"/>
          <w:bCs w:val="0"/>
          <w:sz w:val="24"/>
        </w:rPr>
      </w:pPr>
    </w:p>
    <w:p w14:paraId="73460E20" w14:textId="77777777" w:rsidR="00234BB1"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This policy is not meant to prohibit the consumption of alcohol when and where it is specifically authorized by management as part of a company function.</w:t>
      </w:r>
      <w:r w:rsidR="00FC3AC8" w:rsidRPr="00992F16">
        <w:rPr>
          <w:rFonts w:ascii="Avenir Next LT Pro" w:hAnsi="Avenir Next LT Pro"/>
          <w:b w:val="0"/>
          <w:bCs w:val="0"/>
          <w:sz w:val="24"/>
        </w:rPr>
        <w:t xml:space="preserve">  However, in such circumstances, the consumption must be reasonable and responsible and not negatively impact business relations or business opportunities.</w:t>
      </w:r>
    </w:p>
    <w:p w14:paraId="6198CDF8" w14:textId="77777777" w:rsidR="00234BB1" w:rsidRPr="00992F16" w:rsidRDefault="00234BB1" w:rsidP="00234BB1">
      <w:pPr>
        <w:pStyle w:val="Title"/>
        <w:jc w:val="both"/>
        <w:rPr>
          <w:rFonts w:ascii="Avenir Next LT Pro" w:hAnsi="Avenir Next LT Pro"/>
          <w:b w:val="0"/>
          <w:bCs w:val="0"/>
          <w:sz w:val="24"/>
        </w:rPr>
      </w:pPr>
    </w:p>
    <w:p w14:paraId="3E22961C" w14:textId="77777777" w:rsidR="0012767E" w:rsidRPr="00992F16" w:rsidRDefault="00234BB1" w:rsidP="00234BB1">
      <w:pPr>
        <w:pStyle w:val="Title"/>
        <w:jc w:val="both"/>
        <w:rPr>
          <w:rFonts w:ascii="Avenir Next LT Pro" w:hAnsi="Avenir Next LT Pro"/>
          <w:b w:val="0"/>
          <w:bCs w:val="0"/>
          <w:sz w:val="24"/>
        </w:rPr>
      </w:pPr>
      <w:r w:rsidRPr="00992F16">
        <w:rPr>
          <w:rFonts w:ascii="Avenir Next LT Pro" w:hAnsi="Avenir Next LT Pro"/>
          <w:b w:val="0"/>
          <w:bCs w:val="0"/>
          <w:sz w:val="24"/>
        </w:rPr>
        <w:t>This policy does not limit the right of the company to invoke disciplinary action for any unauthorized activity not enumerated above.</w:t>
      </w:r>
    </w:p>
    <w:p w14:paraId="4FE5830B" w14:textId="77777777" w:rsidR="00ED744A" w:rsidRPr="00992F16" w:rsidRDefault="00ED744A" w:rsidP="00234BB1">
      <w:pPr>
        <w:pStyle w:val="Title"/>
        <w:jc w:val="both"/>
        <w:rPr>
          <w:rFonts w:ascii="Avenir Next LT Pro" w:hAnsi="Avenir Next LT Pro"/>
          <w:b w:val="0"/>
          <w:bCs w:val="0"/>
          <w:sz w:val="24"/>
        </w:rPr>
      </w:pPr>
    </w:p>
    <w:p w14:paraId="32E112CA"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7F9AA865" w14:textId="77777777" w:rsidR="00ED744A" w:rsidRPr="00992F16" w:rsidRDefault="00ED744A" w:rsidP="00234BB1">
      <w:pPr>
        <w:pStyle w:val="Title"/>
        <w:jc w:val="both"/>
        <w:rPr>
          <w:rFonts w:ascii="Avenir Next LT Pro" w:hAnsi="Avenir Next LT Pro"/>
          <w:b w:val="0"/>
          <w:bCs w:val="0"/>
          <w:sz w:val="24"/>
        </w:rPr>
      </w:pPr>
    </w:p>
    <w:p w14:paraId="6B3B22CD" w14:textId="77777777" w:rsidR="0012767E" w:rsidRPr="00992F16" w:rsidRDefault="00521991" w:rsidP="00105EAD">
      <w:pPr>
        <w:pStyle w:val="Heading2"/>
        <w:ind w:firstLine="0"/>
        <w:jc w:val="center"/>
        <w:rPr>
          <w:rFonts w:ascii="Avenir Next LT Pro" w:hAnsi="Avenir Next LT Pro"/>
        </w:rPr>
      </w:pPr>
      <w:bookmarkStart w:id="232" w:name="_7.3_CONDUCT_RULES"/>
      <w:bookmarkStart w:id="233" w:name="_Toc91683244"/>
      <w:bookmarkEnd w:id="232"/>
      <w:r w:rsidRPr="00992F16">
        <w:rPr>
          <w:rFonts w:ascii="Avenir Next LT Pro" w:hAnsi="Avenir Next LT Pro"/>
        </w:rPr>
        <w:t>7.3</w:t>
      </w:r>
      <w:r w:rsidRPr="00992F16">
        <w:rPr>
          <w:rFonts w:ascii="Avenir Next LT Pro" w:hAnsi="Avenir Next LT Pro"/>
        </w:rPr>
        <w:tab/>
      </w:r>
      <w:r w:rsidR="0012767E" w:rsidRPr="00992F16">
        <w:rPr>
          <w:rFonts w:ascii="Avenir Next LT Pro" w:hAnsi="Avenir Next LT Pro"/>
        </w:rPr>
        <w:t>CONDUCT RULES</w:t>
      </w:r>
      <w:bookmarkEnd w:id="233"/>
    </w:p>
    <w:p w14:paraId="56B2F2E8" w14:textId="77777777" w:rsidR="0012767E" w:rsidRPr="00992F16" w:rsidRDefault="0012767E" w:rsidP="0012767E">
      <w:pPr>
        <w:rPr>
          <w:rFonts w:ascii="Avenir Next LT Pro" w:hAnsi="Avenir Next LT Pro"/>
          <w:sz w:val="28"/>
          <w:szCs w:val="28"/>
        </w:rPr>
      </w:pPr>
    </w:p>
    <w:p w14:paraId="2A1D7F6E" w14:textId="77777777" w:rsidR="0012767E" w:rsidRPr="00992F16" w:rsidRDefault="0012767E" w:rsidP="0012767E">
      <w:pPr>
        <w:tabs>
          <w:tab w:val="left" w:pos="-360"/>
          <w:tab w:val="left" w:pos="1080"/>
        </w:tabs>
        <w:jc w:val="both"/>
        <w:rPr>
          <w:rFonts w:ascii="Avenir Next LT Pro" w:hAnsi="Avenir Next LT Pro"/>
          <w:color w:val="000000"/>
          <w:shd w:val="clear" w:color="auto" w:fill="FFFFFF"/>
        </w:rPr>
      </w:pPr>
      <w:r w:rsidRPr="00992F16">
        <w:rPr>
          <w:rFonts w:ascii="Avenir Next LT Pro" w:hAnsi="Avenir Next LT Pro"/>
          <w:color w:val="000000"/>
          <w:shd w:val="clear" w:color="auto" w:fill="FFFFFF"/>
        </w:rPr>
        <w:t>(</w:t>
      </w:r>
      <w:r w:rsidR="0094502F" w:rsidRPr="00992F16">
        <w:rPr>
          <w:rFonts w:ascii="Avenir Next LT Pro" w:hAnsi="Avenir Next LT Pro"/>
          <w:color w:val="000000"/>
          <w:shd w:val="clear" w:color="auto" w:fill="FFFFFF"/>
        </w:rPr>
        <w:t>Organization Name) has</w:t>
      </w:r>
      <w:r w:rsidRPr="00992F16">
        <w:rPr>
          <w:rFonts w:ascii="Avenir Next LT Pro" w:hAnsi="Avenir Next LT Pro"/>
          <w:color w:val="000000"/>
          <w:shd w:val="clear" w:color="auto" w:fill="FFFFFF"/>
        </w:rPr>
        <w:t xml:space="preserve"> established certain minimum standards of conduct that promote efficiency, </w:t>
      </w:r>
      <w:proofErr w:type="gramStart"/>
      <w:r w:rsidRPr="00992F16">
        <w:rPr>
          <w:rFonts w:ascii="Avenir Next LT Pro" w:hAnsi="Avenir Next LT Pro"/>
          <w:color w:val="000000"/>
          <w:shd w:val="clear" w:color="auto" w:fill="FFFFFF"/>
        </w:rPr>
        <w:t>productivity</w:t>
      </w:r>
      <w:proofErr w:type="gramEnd"/>
      <w:r w:rsidRPr="00992F16">
        <w:rPr>
          <w:rFonts w:ascii="Avenir Next LT Pro" w:hAnsi="Avenir Next LT Pro"/>
          <w:color w:val="000000"/>
          <w:shd w:val="clear" w:color="auto" w:fill="FFFFFF"/>
        </w:rPr>
        <w:t xml:space="preserve"> and cooperation among </w:t>
      </w:r>
      <w:r w:rsidR="00557C5B" w:rsidRPr="00992F16">
        <w:rPr>
          <w:rFonts w:ascii="Avenir Next LT Pro" w:hAnsi="Avenir Next LT Pro"/>
          <w:color w:val="000000"/>
          <w:shd w:val="clear" w:color="auto" w:fill="FFFFFF"/>
        </w:rPr>
        <w:t>employee</w:t>
      </w:r>
      <w:r w:rsidRPr="00992F16">
        <w:rPr>
          <w:rFonts w:ascii="Avenir Next LT Pro" w:hAnsi="Avenir Next LT Pro"/>
          <w:color w:val="000000"/>
          <w:shd w:val="clear" w:color="auto" w:fill="FFFFFF"/>
        </w:rPr>
        <w:t xml:space="preserve">s. For this reason, it may be helpful to identify some examples of conduct that are impermissible and that may lead to disciplinary action up to and including immediate termination. </w:t>
      </w:r>
      <w:r w:rsidR="00557C5B" w:rsidRPr="00992F16">
        <w:rPr>
          <w:rFonts w:ascii="Avenir Next LT Pro" w:hAnsi="Avenir Next LT Pro"/>
          <w:color w:val="000000"/>
          <w:shd w:val="clear" w:color="auto" w:fill="FFFFFF"/>
        </w:rPr>
        <w:t>Employee</w:t>
      </w:r>
      <w:r w:rsidRPr="00992F16">
        <w:rPr>
          <w:rFonts w:ascii="Avenir Next LT Pro" w:hAnsi="Avenir Next LT Pro"/>
          <w:color w:val="000000"/>
          <w:shd w:val="clear" w:color="auto" w:fill="FFFFFF"/>
        </w:rPr>
        <w:t>s are expected to observe these standards during the course and scope of employment, while at work or representing the company remotely and at company-sponsored events.</w:t>
      </w:r>
    </w:p>
    <w:p w14:paraId="48AE6DEF" w14:textId="77777777" w:rsidR="0012767E" w:rsidRPr="00992F16" w:rsidRDefault="0012767E" w:rsidP="0012767E">
      <w:pPr>
        <w:tabs>
          <w:tab w:val="left" w:pos="-360"/>
          <w:tab w:val="left" w:pos="1080"/>
        </w:tabs>
        <w:jc w:val="both"/>
        <w:rPr>
          <w:rFonts w:ascii="Avenir Next LT Pro" w:hAnsi="Avenir Next LT Pro"/>
          <w:color w:val="000000"/>
          <w:shd w:val="clear" w:color="auto" w:fill="FFFFFF"/>
        </w:rPr>
      </w:pPr>
    </w:p>
    <w:p w14:paraId="66BC54E5" w14:textId="522DBE23" w:rsidR="0012767E" w:rsidRPr="00992F16" w:rsidRDefault="0012767E" w:rsidP="0012767E">
      <w:pPr>
        <w:tabs>
          <w:tab w:val="left" w:pos="-360"/>
          <w:tab w:val="left" w:pos="1080"/>
        </w:tabs>
        <w:jc w:val="both"/>
        <w:rPr>
          <w:rFonts w:ascii="Avenir Next LT Pro" w:hAnsi="Avenir Next LT Pro"/>
          <w:color w:val="000000"/>
          <w:shd w:val="clear" w:color="auto" w:fill="FFFFFF"/>
        </w:rPr>
      </w:pPr>
      <w:r w:rsidRPr="00992F16">
        <w:rPr>
          <w:rFonts w:ascii="Avenir Next LT Pro" w:hAnsi="Avenir Next LT Pro"/>
          <w:color w:val="000000"/>
          <w:shd w:val="clear" w:color="auto" w:fill="FFFFFF"/>
        </w:rPr>
        <w:t xml:space="preserve">The following list of rules is not intended to be all-inclusive; rather the list identifies some of the more significant examples of the type of behavior that is unacceptable.  </w:t>
      </w:r>
      <w:bookmarkStart w:id="234" w:name="_Hlk54962246"/>
      <w:r w:rsidR="00EE3FC8">
        <w:rPr>
          <w:rFonts w:ascii="Avenir Next LT Pro" w:hAnsi="Avenir Next LT Pro"/>
        </w:rPr>
        <w:t>(Organization Name)</w:t>
      </w:r>
      <w:r w:rsidR="00EE3FC8" w:rsidRPr="00992F16">
        <w:rPr>
          <w:rFonts w:ascii="Avenir Next LT Pro" w:hAnsi="Avenir Next LT Pro"/>
        </w:rPr>
        <w:t xml:space="preserve"> has discretion to take disciplinary action for any behavior it in its sole discretion deems unacceptable</w:t>
      </w:r>
      <w:bookmarkEnd w:id="234"/>
      <w:r w:rsidR="00EE3FC8" w:rsidRPr="00992F16">
        <w:rPr>
          <w:rFonts w:ascii="Avenir Next LT Pro" w:hAnsi="Avenir Next LT Pro"/>
        </w:rPr>
        <w:t>.</w:t>
      </w:r>
      <w:r w:rsidR="00EE3FC8">
        <w:rPr>
          <w:rFonts w:ascii="Avenir Next LT Pro" w:hAnsi="Avenir Next LT Pro"/>
        </w:rPr>
        <w:t xml:space="preserve"> </w:t>
      </w:r>
      <w:r w:rsidRPr="00992F16">
        <w:rPr>
          <w:rFonts w:ascii="Avenir Next LT Pro" w:hAnsi="Avenir Next LT Pro"/>
          <w:color w:val="000000"/>
          <w:shd w:val="clear" w:color="auto" w:fill="FFFFFF"/>
        </w:rPr>
        <w:t xml:space="preserve">Corrective or disciplinary action for violation of the Company rules will be administered based on the seriousness of the infraction, up to and including immediate termination of employment.  Notices may be given for the first or second offenses, in some instances.  </w:t>
      </w:r>
    </w:p>
    <w:p w14:paraId="6211C4AF" w14:textId="77777777" w:rsidR="0012767E" w:rsidRPr="00992F16" w:rsidRDefault="0012767E" w:rsidP="0012767E">
      <w:pPr>
        <w:tabs>
          <w:tab w:val="left" w:pos="-360"/>
          <w:tab w:val="left" w:pos="1080"/>
        </w:tabs>
        <w:jc w:val="both"/>
        <w:rPr>
          <w:rFonts w:ascii="Avenir Next LT Pro" w:hAnsi="Avenir Next LT Pro"/>
          <w:color w:val="000000"/>
          <w:shd w:val="clear" w:color="auto" w:fill="FFFFFF"/>
        </w:rPr>
      </w:pPr>
    </w:p>
    <w:p w14:paraId="5EB35234" w14:textId="77777777" w:rsidR="0012767E" w:rsidRPr="00992F16" w:rsidRDefault="0012767E" w:rsidP="0012767E">
      <w:pPr>
        <w:tabs>
          <w:tab w:val="left" w:pos="-360"/>
          <w:tab w:val="left" w:pos="1080"/>
        </w:tabs>
        <w:jc w:val="both"/>
        <w:rPr>
          <w:rFonts w:ascii="Avenir Next LT Pro" w:hAnsi="Avenir Next LT Pro"/>
          <w:color w:val="000000"/>
          <w:shd w:val="clear" w:color="auto" w:fill="FFFFFF"/>
        </w:rPr>
      </w:pPr>
      <w:r w:rsidRPr="00992F16">
        <w:rPr>
          <w:rFonts w:ascii="Avenir Next LT Pro" w:hAnsi="Avenir Next LT Pro"/>
          <w:color w:val="000000"/>
          <w:shd w:val="clear" w:color="auto" w:fill="FFFFFF"/>
        </w:rPr>
        <w:t>Examples of misconduct include:</w:t>
      </w:r>
    </w:p>
    <w:p w14:paraId="20656C8F" w14:textId="77777777" w:rsidR="0012767E" w:rsidRPr="00992F16" w:rsidRDefault="0012767E" w:rsidP="0012767E">
      <w:pPr>
        <w:tabs>
          <w:tab w:val="left" w:pos="-360"/>
          <w:tab w:val="left" w:pos="1080"/>
        </w:tabs>
        <w:jc w:val="both"/>
        <w:rPr>
          <w:rFonts w:ascii="Avenir Next LT Pro" w:hAnsi="Avenir Next LT Pro"/>
        </w:rPr>
      </w:pPr>
    </w:p>
    <w:p w14:paraId="6E02715A" w14:textId="77777777" w:rsidR="0012767E" w:rsidRPr="00992F16" w:rsidRDefault="0012767E" w:rsidP="0012767E">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Refusal to adhere to any policy listed elsewhere in this </w:t>
      </w:r>
      <w:proofErr w:type="gramStart"/>
      <w:r w:rsidRPr="00992F16">
        <w:rPr>
          <w:rFonts w:ascii="Avenir Next LT Pro" w:hAnsi="Avenir Next LT Pro"/>
          <w:b w:val="0"/>
          <w:bCs w:val="0"/>
          <w:sz w:val="24"/>
        </w:rPr>
        <w:t>Handbook;</w:t>
      </w:r>
      <w:proofErr w:type="gramEnd"/>
      <w:r w:rsidRPr="00992F16">
        <w:rPr>
          <w:rFonts w:ascii="Avenir Next LT Pro" w:hAnsi="Avenir Next LT Pro"/>
          <w:b w:val="0"/>
          <w:bCs w:val="0"/>
          <w:sz w:val="24"/>
        </w:rPr>
        <w:t xml:space="preserve"> </w:t>
      </w:r>
    </w:p>
    <w:p w14:paraId="6EC38DDE" w14:textId="77777777" w:rsidR="0012767E" w:rsidRPr="00992F16" w:rsidRDefault="0012767E" w:rsidP="0012767E">
      <w:pPr>
        <w:pStyle w:val="Title"/>
        <w:tabs>
          <w:tab w:val="left" w:pos="5472"/>
        </w:tabs>
        <w:ind w:left="720"/>
        <w:jc w:val="both"/>
        <w:rPr>
          <w:rFonts w:ascii="Avenir Next LT Pro" w:hAnsi="Avenir Next LT Pro"/>
          <w:b w:val="0"/>
          <w:bCs w:val="0"/>
          <w:sz w:val="24"/>
        </w:rPr>
      </w:pPr>
    </w:p>
    <w:p w14:paraId="5F26675F" w14:textId="77777777" w:rsidR="0012767E" w:rsidRPr="00992F16" w:rsidRDefault="0012767E" w:rsidP="0012767E">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Falsification of company documents and/or </w:t>
      </w:r>
      <w:proofErr w:type="gramStart"/>
      <w:r w:rsidRPr="00992F16">
        <w:rPr>
          <w:rFonts w:ascii="Avenir Next LT Pro" w:hAnsi="Avenir Next LT Pro"/>
          <w:b w:val="0"/>
          <w:bCs w:val="0"/>
          <w:sz w:val="24"/>
        </w:rPr>
        <w:t>records;</w:t>
      </w:r>
      <w:proofErr w:type="gramEnd"/>
    </w:p>
    <w:p w14:paraId="5F588CBD" w14:textId="77777777" w:rsidR="0012767E" w:rsidRPr="00992F16" w:rsidRDefault="0012767E" w:rsidP="0012767E">
      <w:pPr>
        <w:pStyle w:val="Title"/>
        <w:tabs>
          <w:tab w:val="left" w:pos="5472"/>
        </w:tabs>
        <w:ind w:left="360"/>
        <w:jc w:val="both"/>
        <w:rPr>
          <w:rFonts w:ascii="Avenir Next LT Pro" w:hAnsi="Avenir Next LT Pro"/>
          <w:b w:val="0"/>
          <w:bCs w:val="0"/>
          <w:sz w:val="24"/>
        </w:rPr>
      </w:pPr>
    </w:p>
    <w:p w14:paraId="631C17B5" w14:textId="77777777" w:rsidR="0012767E" w:rsidRPr="00992F16" w:rsidRDefault="0012767E" w:rsidP="0012767E">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Failing to satisfy attendance and punctuality </w:t>
      </w:r>
      <w:proofErr w:type="gramStart"/>
      <w:r w:rsidRPr="00992F16">
        <w:rPr>
          <w:rFonts w:ascii="Avenir Next LT Pro" w:hAnsi="Avenir Next LT Pro"/>
          <w:b w:val="0"/>
          <w:bCs w:val="0"/>
          <w:sz w:val="24"/>
        </w:rPr>
        <w:t>requirements;</w:t>
      </w:r>
      <w:proofErr w:type="gramEnd"/>
    </w:p>
    <w:p w14:paraId="47C66DEB" w14:textId="77777777" w:rsidR="0012767E" w:rsidRPr="00992F16" w:rsidRDefault="0012767E" w:rsidP="0012767E">
      <w:pPr>
        <w:pStyle w:val="Title"/>
        <w:tabs>
          <w:tab w:val="left" w:pos="5472"/>
        </w:tabs>
        <w:jc w:val="both"/>
        <w:rPr>
          <w:rFonts w:ascii="Avenir Next LT Pro" w:hAnsi="Avenir Next LT Pro"/>
          <w:b w:val="0"/>
          <w:bCs w:val="0"/>
          <w:sz w:val="24"/>
        </w:rPr>
      </w:pPr>
    </w:p>
    <w:p w14:paraId="2273B12E" w14:textId="77777777" w:rsidR="0012767E" w:rsidRPr="00992F16" w:rsidRDefault="0012767E" w:rsidP="0012767E">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Failing to carry out duties and/or to follow the reasonable instructions or requests from supervisors and/or </w:t>
      </w:r>
      <w:proofErr w:type="gramStart"/>
      <w:r w:rsidRPr="00992F16">
        <w:rPr>
          <w:rFonts w:ascii="Avenir Next LT Pro" w:hAnsi="Avenir Next LT Pro"/>
          <w:b w:val="0"/>
          <w:bCs w:val="0"/>
          <w:sz w:val="24"/>
        </w:rPr>
        <w:t>management;</w:t>
      </w:r>
      <w:proofErr w:type="gramEnd"/>
    </w:p>
    <w:p w14:paraId="4B60FF43" w14:textId="77777777" w:rsidR="0012767E" w:rsidRPr="00992F16" w:rsidRDefault="0012767E" w:rsidP="0012767E">
      <w:pPr>
        <w:pStyle w:val="Title"/>
        <w:tabs>
          <w:tab w:val="left" w:pos="5472"/>
        </w:tabs>
        <w:jc w:val="both"/>
        <w:rPr>
          <w:rFonts w:ascii="Avenir Next LT Pro" w:hAnsi="Avenir Next LT Pro"/>
          <w:b w:val="0"/>
          <w:bCs w:val="0"/>
          <w:sz w:val="24"/>
        </w:rPr>
      </w:pPr>
    </w:p>
    <w:p w14:paraId="632D871A" w14:textId="77777777" w:rsidR="006517A4" w:rsidRPr="00992F16" w:rsidRDefault="006517A4" w:rsidP="006517A4">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Violating the weapons policy contained </w:t>
      </w:r>
      <w:proofErr w:type="gramStart"/>
      <w:r w:rsidRPr="00992F16">
        <w:rPr>
          <w:rFonts w:ascii="Avenir Next LT Pro" w:hAnsi="Avenir Next LT Pro"/>
          <w:b w:val="0"/>
          <w:bCs w:val="0"/>
          <w:sz w:val="24"/>
        </w:rPr>
        <w:t>herein;</w:t>
      </w:r>
      <w:proofErr w:type="gramEnd"/>
    </w:p>
    <w:p w14:paraId="64A4E183" w14:textId="77777777" w:rsidR="006517A4" w:rsidRPr="00992F16" w:rsidRDefault="006517A4" w:rsidP="006517A4">
      <w:pPr>
        <w:pStyle w:val="ListParagraph"/>
        <w:rPr>
          <w:rFonts w:ascii="Avenir Next LT Pro" w:hAnsi="Avenir Next LT Pro"/>
          <w:b/>
          <w:bCs/>
        </w:rPr>
      </w:pPr>
    </w:p>
    <w:p w14:paraId="246C3C1A" w14:textId="5A3A8453" w:rsidR="0012767E" w:rsidRPr="00992F16" w:rsidRDefault="0012767E" w:rsidP="006517A4">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Engaging in any form of discrimination and/or harassment related to another’s </w:t>
      </w:r>
      <w:r w:rsidR="00353224" w:rsidRPr="00992F16">
        <w:rPr>
          <w:rFonts w:ascii="Avenir Next LT Pro" w:hAnsi="Avenir Next LT Pro"/>
          <w:b w:val="0"/>
          <w:bCs w:val="0"/>
          <w:sz w:val="24"/>
        </w:rPr>
        <w:t xml:space="preserve">race, religion, color, national origin, sex, pregnancy, childbirth and related conditions, lactation status, gender identity, sexual orientation, age, disability, veteran or military status, genetic information, ancestry, </w:t>
      </w:r>
      <w:commentRangeStart w:id="235"/>
      <w:r w:rsidR="00353224" w:rsidRPr="00992F16">
        <w:rPr>
          <w:rFonts w:ascii="Avenir Next LT Pro" w:hAnsi="Avenir Next LT Pro"/>
          <w:b w:val="0"/>
          <w:bCs w:val="0"/>
          <w:sz w:val="24"/>
        </w:rPr>
        <w:t xml:space="preserve">natural hair types and hair styles commonly associated with race, </w:t>
      </w:r>
      <w:commentRangeEnd w:id="235"/>
      <w:r w:rsidR="00353224" w:rsidRPr="00992F16">
        <w:rPr>
          <w:rStyle w:val="CommentReference"/>
          <w:rFonts w:ascii="Avenir Next LT Pro" w:hAnsi="Avenir Next LT Pro"/>
          <w:b w:val="0"/>
          <w:bCs w:val="0"/>
        </w:rPr>
        <w:commentReference w:id="235"/>
      </w:r>
      <w:commentRangeStart w:id="236"/>
      <w:r w:rsidR="00353224" w:rsidRPr="00992F16">
        <w:rPr>
          <w:rFonts w:ascii="Avenir Next LT Pro" w:hAnsi="Avenir Next LT Pro"/>
          <w:b w:val="0"/>
          <w:bCs w:val="0"/>
          <w:sz w:val="24"/>
        </w:rPr>
        <w:t>head wraps commonly associated with race, culture or religion</w:t>
      </w:r>
      <w:commentRangeEnd w:id="236"/>
      <w:r w:rsidR="00353224" w:rsidRPr="00992F16">
        <w:rPr>
          <w:rStyle w:val="CommentReference"/>
          <w:rFonts w:ascii="Avenir Next LT Pro" w:hAnsi="Avenir Next LT Pro"/>
          <w:b w:val="0"/>
          <w:bCs w:val="0"/>
        </w:rPr>
        <w:commentReference w:id="236"/>
      </w:r>
      <w:r w:rsidR="00353224" w:rsidRPr="00992F16">
        <w:rPr>
          <w:rFonts w:ascii="Avenir Next LT Pro" w:hAnsi="Avenir Next LT Pro"/>
          <w:b w:val="0"/>
          <w:bCs w:val="0"/>
          <w:sz w:val="24"/>
        </w:rPr>
        <w:t xml:space="preserve">, or any other protected status as required by </w:t>
      </w:r>
      <w:proofErr w:type="gramStart"/>
      <w:r w:rsidR="00353224" w:rsidRPr="00992F16">
        <w:rPr>
          <w:rFonts w:ascii="Avenir Next LT Pro" w:hAnsi="Avenir Next LT Pro"/>
          <w:b w:val="0"/>
          <w:bCs w:val="0"/>
          <w:sz w:val="24"/>
        </w:rPr>
        <w:t>law</w:t>
      </w:r>
      <w:r w:rsidRPr="00992F16">
        <w:rPr>
          <w:rFonts w:ascii="Avenir Next LT Pro" w:hAnsi="Avenir Next LT Pro"/>
          <w:b w:val="0"/>
          <w:bCs w:val="0"/>
          <w:sz w:val="24"/>
        </w:rPr>
        <w:t>;</w:t>
      </w:r>
      <w:proofErr w:type="gramEnd"/>
    </w:p>
    <w:p w14:paraId="674A7F4B" w14:textId="77777777" w:rsidR="0012767E" w:rsidRPr="00992F16" w:rsidRDefault="0012767E" w:rsidP="0012767E">
      <w:pPr>
        <w:pStyle w:val="Title"/>
        <w:tabs>
          <w:tab w:val="left" w:pos="5472"/>
        </w:tabs>
        <w:jc w:val="both"/>
        <w:rPr>
          <w:rFonts w:ascii="Avenir Next LT Pro" w:hAnsi="Avenir Next LT Pro"/>
          <w:b w:val="0"/>
          <w:bCs w:val="0"/>
          <w:sz w:val="24"/>
        </w:rPr>
      </w:pPr>
    </w:p>
    <w:p w14:paraId="300255E3" w14:textId="77777777" w:rsidR="0012767E" w:rsidRPr="00992F16" w:rsidRDefault="0012767E" w:rsidP="0012767E">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Misuse, appropriation or destruction of company property, another </w:t>
      </w:r>
      <w:r w:rsidR="00557C5B" w:rsidRPr="00992F16">
        <w:rPr>
          <w:rFonts w:ascii="Avenir Next LT Pro" w:hAnsi="Avenir Next LT Pro"/>
          <w:b w:val="0"/>
          <w:bCs w:val="0"/>
          <w:sz w:val="24"/>
        </w:rPr>
        <w:t>employee</w:t>
      </w:r>
      <w:r w:rsidRPr="00992F16">
        <w:rPr>
          <w:rFonts w:ascii="Avenir Next LT Pro" w:hAnsi="Avenir Next LT Pro"/>
          <w:b w:val="0"/>
          <w:bCs w:val="0"/>
          <w:sz w:val="24"/>
        </w:rPr>
        <w:t>’s property or the property of anyone else on the Company’s premise, including, but not limited</w:t>
      </w:r>
      <w:r w:rsidR="00044FC7" w:rsidRPr="00992F16">
        <w:rPr>
          <w:rFonts w:ascii="Avenir Next LT Pro" w:hAnsi="Avenir Next LT Pro"/>
          <w:b w:val="0"/>
          <w:bCs w:val="0"/>
          <w:sz w:val="24"/>
        </w:rPr>
        <w:t xml:space="preserve"> to</w:t>
      </w:r>
      <w:r w:rsidRPr="00992F16">
        <w:rPr>
          <w:rFonts w:ascii="Avenir Next LT Pro" w:hAnsi="Avenir Next LT Pro"/>
          <w:b w:val="0"/>
          <w:bCs w:val="0"/>
          <w:sz w:val="24"/>
        </w:rPr>
        <w:t xml:space="preserve">, electronic </w:t>
      </w:r>
      <w:proofErr w:type="gramStart"/>
      <w:r w:rsidRPr="00992F16">
        <w:rPr>
          <w:rFonts w:ascii="Avenir Next LT Pro" w:hAnsi="Avenir Next LT Pro"/>
          <w:b w:val="0"/>
          <w:bCs w:val="0"/>
          <w:sz w:val="24"/>
        </w:rPr>
        <w:t>devices;</w:t>
      </w:r>
      <w:proofErr w:type="gramEnd"/>
    </w:p>
    <w:p w14:paraId="64A59FAF" w14:textId="77777777" w:rsidR="0012767E" w:rsidRPr="00992F16" w:rsidRDefault="0012767E" w:rsidP="0012767E">
      <w:pPr>
        <w:pStyle w:val="Title"/>
        <w:tabs>
          <w:tab w:val="left" w:pos="5472"/>
        </w:tabs>
        <w:jc w:val="both"/>
        <w:rPr>
          <w:rFonts w:ascii="Avenir Next LT Pro" w:hAnsi="Avenir Next LT Pro"/>
          <w:b w:val="0"/>
          <w:bCs w:val="0"/>
          <w:sz w:val="24"/>
        </w:rPr>
      </w:pPr>
    </w:p>
    <w:p w14:paraId="40EBDB95" w14:textId="77777777" w:rsidR="0012767E" w:rsidRPr="00992F16" w:rsidRDefault="0012767E" w:rsidP="0012767E">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Theft or the unauthorized removal or possession of property belonging to the Company, fellow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s, customers or anyone else on Company </w:t>
      </w:r>
      <w:proofErr w:type="gramStart"/>
      <w:r w:rsidRPr="00992F16">
        <w:rPr>
          <w:rFonts w:ascii="Avenir Next LT Pro" w:hAnsi="Avenir Next LT Pro"/>
          <w:b w:val="0"/>
          <w:bCs w:val="0"/>
          <w:sz w:val="24"/>
        </w:rPr>
        <w:t>property;</w:t>
      </w:r>
      <w:proofErr w:type="gramEnd"/>
    </w:p>
    <w:p w14:paraId="3353C942" w14:textId="77777777" w:rsidR="0012767E" w:rsidRPr="00992F16" w:rsidRDefault="0012767E" w:rsidP="0012767E">
      <w:pPr>
        <w:pStyle w:val="Title"/>
        <w:tabs>
          <w:tab w:val="left" w:pos="5472"/>
        </w:tabs>
        <w:jc w:val="both"/>
        <w:rPr>
          <w:rFonts w:ascii="Avenir Next LT Pro" w:hAnsi="Avenir Next LT Pro"/>
          <w:b w:val="0"/>
          <w:bCs w:val="0"/>
          <w:sz w:val="24"/>
        </w:rPr>
      </w:pPr>
    </w:p>
    <w:p w14:paraId="305CB28F" w14:textId="77777777" w:rsidR="0012767E" w:rsidRPr="00992F16" w:rsidRDefault="006517A4" w:rsidP="0012767E">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Violating the confidentiality policy contained </w:t>
      </w:r>
      <w:proofErr w:type="gramStart"/>
      <w:r w:rsidRPr="00992F16">
        <w:rPr>
          <w:rFonts w:ascii="Avenir Next LT Pro" w:hAnsi="Avenir Next LT Pro"/>
          <w:b w:val="0"/>
          <w:bCs w:val="0"/>
          <w:sz w:val="24"/>
        </w:rPr>
        <w:t>herein;</w:t>
      </w:r>
      <w:proofErr w:type="gramEnd"/>
      <w:r w:rsidRPr="00992F16">
        <w:rPr>
          <w:rFonts w:ascii="Avenir Next LT Pro" w:hAnsi="Avenir Next LT Pro"/>
          <w:b w:val="0"/>
          <w:bCs w:val="0"/>
          <w:sz w:val="24"/>
        </w:rPr>
        <w:t xml:space="preserve"> </w:t>
      </w:r>
    </w:p>
    <w:p w14:paraId="6F3AD9A9" w14:textId="77777777" w:rsidR="006517A4" w:rsidRPr="00992F16" w:rsidRDefault="006517A4" w:rsidP="006517A4">
      <w:pPr>
        <w:pStyle w:val="ListParagraph"/>
        <w:rPr>
          <w:rFonts w:ascii="Avenir Next LT Pro" w:hAnsi="Avenir Next LT Pro"/>
          <w:b/>
          <w:bCs/>
        </w:rPr>
      </w:pPr>
    </w:p>
    <w:p w14:paraId="3FBD0DB3" w14:textId="77777777" w:rsidR="0012767E" w:rsidRPr="00992F16" w:rsidRDefault="0012767E" w:rsidP="0012767E">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Sleeping while on the </w:t>
      </w:r>
      <w:proofErr w:type="gramStart"/>
      <w:r w:rsidRPr="00992F16">
        <w:rPr>
          <w:rFonts w:ascii="Avenir Next LT Pro" w:hAnsi="Avenir Next LT Pro"/>
          <w:b w:val="0"/>
          <w:bCs w:val="0"/>
          <w:sz w:val="24"/>
        </w:rPr>
        <w:t>job;</w:t>
      </w:r>
      <w:proofErr w:type="gramEnd"/>
    </w:p>
    <w:p w14:paraId="52C355AE" w14:textId="77777777" w:rsidR="0012767E" w:rsidRPr="00992F16" w:rsidRDefault="0012767E" w:rsidP="0012767E">
      <w:pPr>
        <w:pStyle w:val="Title"/>
        <w:tabs>
          <w:tab w:val="left" w:pos="5472"/>
        </w:tabs>
        <w:jc w:val="both"/>
        <w:rPr>
          <w:rFonts w:ascii="Avenir Next LT Pro" w:hAnsi="Avenir Next LT Pro"/>
          <w:b w:val="0"/>
          <w:bCs w:val="0"/>
          <w:sz w:val="24"/>
        </w:rPr>
      </w:pPr>
    </w:p>
    <w:p w14:paraId="2ABAE342" w14:textId="77777777" w:rsidR="006517A4" w:rsidRPr="00992F16" w:rsidRDefault="006517A4" w:rsidP="006517A4">
      <w:pPr>
        <w:pStyle w:val="Title"/>
        <w:numPr>
          <w:ilvl w:val="0"/>
          <w:numId w:val="6"/>
        </w:numPr>
        <w:tabs>
          <w:tab w:val="left" w:pos="5472"/>
        </w:tabs>
        <w:jc w:val="both"/>
        <w:rPr>
          <w:rFonts w:ascii="Avenir Next LT Pro" w:hAnsi="Avenir Next LT Pro"/>
          <w:b w:val="0"/>
          <w:bCs w:val="0"/>
          <w:sz w:val="24"/>
        </w:rPr>
      </w:pPr>
      <w:r w:rsidRPr="00992F16">
        <w:rPr>
          <w:rFonts w:ascii="Avenir Next LT Pro" w:hAnsi="Avenir Next LT Pro"/>
          <w:b w:val="0"/>
          <w:bCs w:val="0"/>
          <w:sz w:val="24"/>
        </w:rPr>
        <w:t xml:space="preserve">Violating the drug and alcohol policy contained </w:t>
      </w:r>
      <w:proofErr w:type="gramStart"/>
      <w:r w:rsidRPr="00992F16">
        <w:rPr>
          <w:rFonts w:ascii="Avenir Next LT Pro" w:hAnsi="Avenir Next LT Pro"/>
          <w:b w:val="0"/>
          <w:bCs w:val="0"/>
          <w:sz w:val="24"/>
        </w:rPr>
        <w:t>herein;</w:t>
      </w:r>
      <w:proofErr w:type="gramEnd"/>
      <w:r w:rsidRPr="00992F16">
        <w:rPr>
          <w:rFonts w:ascii="Avenir Next LT Pro" w:hAnsi="Avenir Next LT Pro"/>
          <w:b w:val="0"/>
          <w:bCs w:val="0"/>
          <w:sz w:val="24"/>
        </w:rPr>
        <w:t xml:space="preserve"> </w:t>
      </w:r>
    </w:p>
    <w:p w14:paraId="5EAD15CB" w14:textId="77777777" w:rsidR="0012767E" w:rsidRPr="00992F16" w:rsidRDefault="0012767E" w:rsidP="0012767E">
      <w:pPr>
        <w:pStyle w:val="Title"/>
        <w:tabs>
          <w:tab w:val="left" w:pos="5472"/>
        </w:tabs>
        <w:jc w:val="both"/>
        <w:rPr>
          <w:rFonts w:ascii="Avenir Next LT Pro" w:hAnsi="Avenir Next LT Pro"/>
          <w:b w:val="0"/>
          <w:bCs w:val="0"/>
          <w:sz w:val="24"/>
        </w:rPr>
      </w:pPr>
    </w:p>
    <w:p w14:paraId="3129FD24" w14:textId="77777777" w:rsidR="0012767E" w:rsidRPr="00992F16" w:rsidRDefault="006517A4" w:rsidP="0012767E">
      <w:pPr>
        <w:pStyle w:val="Title"/>
        <w:numPr>
          <w:ilvl w:val="0"/>
          <w:numId w:val="6"/>
        </w:numPr>
        <w:tabs>
          <w:tab w:val="left" w:pos="5472"/>
        </w:tabs>
        <w:jc w:val="both"/>
        <w:rPr>
          <w:rFonts w:ascii="Avenir Next LT Pro" w:hAnsi="Avenir Next LT Pro"/>
          <w:b w:val="0"/>
          <w:bCs w:val="0"/>
          <w:sz w:val="22"/>
        </w:rPr>
      </w:pPr>
      <w:r w:rsidRPr="00992F16">
        <w:rPr>
          <w:rFonts w:ascii="Avenir Next LT Pro" w:hAnsi="Avenir Next LT Pro"/>
          <w:b w:val="0"/>
          <w:bCs w:val="0"/>
          <w:sz w:val="24"/>
        </w:rPr>
        <w:t xml:space="preserve">Violating the workplace safety policy contained </w:t>
      </w:r>
      <w:proofErr w:type="gramStart"/>
      <w:r w:rsidRPr="00992F16">
        <w:rPr>
          <w:rFonts w:ascii="Avenir Next LT Pro" w:hAnsi="Avenir Next LT Pro"/>
          <w:b w:val="0"/>
          <w:bCs w:val="0"/>
          <w:sz w:val="24"/>
        </w:rPr>
        <w:t>herein;</w:t>
      </w:r>
      <w:proofErr w:type="gramEnd"/>
    </w:p>
    <w:p w14:paraId="32E1133D" w14:textId="77777777" w:rsidR="006517A4" w:rsidRPr="00992F16" w:rsidRDefault="006517A4" w:rsidP="006517A4">
      <w:pPr>
        <w:pStyle w:val="ListParagraph"/>
        <w:rPr>
          <w:rFonts w:ascii="Avenir Next LT Pro" w:hAnsi="Avenir Next LT Pro"/>
          <w:b/>
          <w:bCs/>
          <w:sz w:val="22"/>
        </w:rPr>
      </w:pPr>
    </w:p>
    <w:p w14:paraId="7FABD7BC" w14:textId="77777777" w:rsidR="0012767E" w:rsidRPr="00992F16" w:rsidRDefault="0012767E" w:rsidP="0012767E">
      <w:pPr>
        <w:pStyle w:val="Title"/>
        <w:numPr>
          <w:ilvl w:val="0"/>
          <w:numId w:val="6"/>
        </w:numPr>
        <w:tabs>
          <w:tab w:val="left" w:pos="5472"/>
        </w:tabs>
        <w:jc w:val="both"/>
        <w:rPr>
          <w:rFonts w:ascii="Avenir Next LT Pro" w:hAnsi="Avenir Next LT Pro"/>
          <w:b w:val="0"/>
          <w:bCs w:val="0"/>
          <w:sz w:val="22"/>
        </w:rPr>
      </w:pPr>
      <w:r w:rsidRPr="00992F16">
        <w:rPr>
          <w:rFonts w:ascii="Avenir Next LT Pro" w:hAnsi="Avenir Next LT Pro"/>
          <w:b w:val="0"/>
          <w:bCs w:val="0"/>
          <w:sz w:val="24"/>
        </w:rPr>
        <w:t xml:space="preserve">Unsatisfactory job </w:t>
      </w:r>
      <w:proofErr w:type="gramStart"/>
      <w:r w:rsidRPr="00992F16">
        <w:rPr>
          <w:rFonts w:ascii="Avenir Next LT Pro" w:hAnsi="Avenir Next LT Pro"/>
          <w:b w:val="0"/>
          <w:bCs w:val="0"/>
          <w:sz w:val="24"/>
        </w:rPr>
        <w:t>performance;</w:t>
      </w:r>
      <w:proofErr w:type="gramEnd"/>
    </w:p>
    <w:p w14:paraId="7E80398F" w14:textId="77777777" w:rsidR="0012767E" w:rsidRPr="00992F16" w:rsidRDefault="0012767E" w:rsidP="0012767E">
      <w:pPr>
        <w:pStyle w:val="Title"/>
        <w:tabs>
          <w:tab w:val="left" w:pos="5472"/>
        </w:tabs>
        <w:jc w:val="both"/>
        <w:rPr>
          <w:rFonts w:ascii="Avenir Next LT Pro" w:hAnsi="Avenir Next LT Pro"/>
          <w:b w:val="0"/>
          <w:bCs w:val="0"/>
          <w:sz w:val="22"/>
        </w:rPr>
      </w:pPr>
    </w:p>
    <w:p w14:paraId="182D234E" w14:textId="1CDEB759" w:rsidR="00044FC7" w:rsidRPr="00992F16" w:rsidRDefault="0012767E" w:rsidP="0012767E">
      <w:pPr>
        <w:pStyle w:val="Title"/>
        <w:numPr>
          <w:ilvl w:val="0"/>
          <w:numId w:val="6"/>
        </w:numPr>
        <w:tabs>
          <w:tab w:val="left" w:pos="5472"/>
        </w:tabs>
        <w:jc w:val="both"/>
        <w:rPr>
          <w:rFonts w:ascii="Avenir Next LT Pro" w:hAnsi="Avenir Next LT Pro"/>
          <w:b w:val="0"/>
          <w:bCs w:val="0"/>
          <w:sz w:val="22"/>
        </w:rPr>
      </w:pPr>
      <w:r w:rsidRPr="00992F16">
        <w:rPr>
          <w:rFonts w:ascii="Avenir Next LT Pro" w:hAnsi="Avenir Next LT Pro"/>
          <w:b w:val="0"/>
          <w:bCs w:val="0"/>
          <w:sz w:val="24"/>
        </w:rPr>
        <w:t xml:space="preserve">Frequent or excessive damage to merchandise, equipment or </w:t>
      </w:r>
      <w:proofErr w:type="gramStart"/>
      <w:r w:rsidRPr="00992F16">
        <w:rPr>
          <w:rFonts w:ascii="Avenir Next LT Pro" w:hAnsi="Avenir Next LT Pro"/>
          <w:b w:val="0"/>
          <w:bCs w:val="0"/>
          <w:sz w:val="24"/>
        </w:rPr>
        <w:t>facilities;</w:t>
      </w:r>
      <w:proofErr w:type="gramEnd"/>
    </w:p>
    <w:p w14:paraId="7203E9F7" w14:textId="77777777" w:rsidR="00235A72" w:rsidRPr="00992F16" w:rsidRDefault="00235A72" w:rsidP="00FE6426">
      <w:pPr>
        <w:pStyle w:val="ListParagraph"/>
        <w:rPr>
          <w:rFonts w:ascii="Avenir Next LT Pro" w:hAnsi="Avenir Next LT Pro"/>
          <w:sz w:val="22"/>
        </w:rPr>
      </w:pPr>
    </w:p>
    <w:p w14:paraId="272C8556" w14:textId="17316982" w:rsidR="00235A72" w:rsidRPr="00992F16" w:rsidRDefault="00235A72" w:rsidP="0012767E">
      <w:pPr>
        <w:pStyle w:val="Title"/>
        <w:numPr>
          <w:ilvl w:val="0"/>
          <w:numId w:val="6"/>
        </w:numPr>
        <w:tabs>
          <w:tab w:val="left" w:pos="5472"/>
        </w:tabs>
        <w:jc w:val="both"/>
        <w:rPr>
          <w:rFonts w:ascii="Avenir Next LT Pro" w:hAnsi="Avenir Next LT Pro"/>
          <w:b w:val="0"/>
          <w:bCs w:val="0"/>
          <w:sz w:val="22"/>
        </w:rPr>
      </w:pPr>
      <w:r w:rsidRPr="00992F16">
        <w:rPr>
          <w:rFonts w:ascii="Avenir Next LT Pro" w:hAnsi="Avenir Next LT Pro"/>
          <w:b w:val="0"/>
          <w:bCs w:val="0"/>
          <w:sz w:val="22"/>
        </w:rPr>
        <w:t xml:space="preserve">Disregard of Company safety rules or </w:t>
      </w:r>
      <w:proofErr w:type="gramStart"/>
      <w:r w:rsidRPr="00992F16">
        <w:rPr>
          <w:rFonts w:ascii="Avenir Next LT Pro" w:hAnsi="Avenir Next LT Pro"/>
          <w:b w:val="0"/>
          <w:bCs w:val="0"/>
          <w:sz w:val="22"/>
        </w:rPr>
        <w:t>practices;</w:t>
      </w:r>
      <w:proofErr w:type="gramEnd"/>
    </w:p>
    <w:p w14:paraId="16B020A9" w14:textId="77777777" w:rsidR="00044FC7" w:rsidRPr="00992F16" w:rsidRDefault="00044FC7" w:rsidP="00044FC7">
      <w:pPr>
        <w:pStyle w:val="ListParagraph"/>
        <w:rPr>
          <w:rFonts w:ascii="Avenir Next LT Pro" w:hAnsi="Avenir Next LT Pro"/>
          <w:b/>
          <w:bCs/>
        </w:rPr>
      </w:pPr>
    </w:p>
    <w:p w14:paraId="7DE1A525" w14:textId="77777777" w:rsidR="00044FC7" w:rsidRPr="00992F16" w:rsidRDefault="00044FC7" w:rsidP="0012767E">
      <w:pPr>
        <w:pStyle w:val="Title"/>
        <w:numPr>
          <w:ilvl w:val="0"/>
          <w:numId w:val="6"/>
        </w:numPr>
        <w:tabs>
          <w:tab w:val="left" w:pos="5472"/>
        </w:tabs>
        <w:jc w:val="both"/>
        <w:rPr>
          <w:rFonts w:ascii="Avenir Next LT Pro" w:hAnsi="Avenir Next LT Pro"/>
          <w:b w:val="0"/>
          <w:bCs w:val="0"/>
          <w:sz w:val="22"/>
        </w:rPr>
      </w:pPr>
      <w:r w:rsidRPr="00992F16">
        <w:rPr>
          <w:rFonts w:ascii="Avenir Next LT Pro" w:hAnsi="Avenir Next LT Pro"/>
          <w:b w:val="0"/>
          <w:bCs w:val="0"/>
          <w:sz w:val="24"/>
        </w:rPr>
        <w:t>F</w:t>
      </w:r>
      <w:r w:rsidR="0012767E" w:rsidRPr="00992F16">
        <w:rPr>
          <w:rFonts w:ascii="Avenir Next LT Pro" w:hAnsi="Avenir Next LT Pro"/>
          <w:b w:val="0"/>
          <w:bCs w:val="0"/>
          <w:sz w:val="24"/>
        </w:rPr>
        <w:t>requent or excessive errors;</w:t>
      </w:r>
      <w:r w:rsidR="00B977D5" w:rsidRPr="00992F16">
        <w:rPr>
          <w:rFonts w:ascii="Avenir Next LT Pro" w:hAnsi="Avenir Next LT Pro"/>
          <w:b w:val="0"/>
          <w:bCs w:val="0"/>
          <w:sz w:val="24"/>
        </w:rPr>
        <w:t xml:space="preserve"> or</w:t>
      </w:r>
    </w:p>
    <w:p w14:paraId="54896DA8" w14:textId="77777777" w:rsidR="00044FC7" w:rsidRPr="00992F16" w:rsidRDefault="00044FC7" w:rsidP="00044FC7">
      <w:pPr>
        <w:pStyle w:val="ListParagraph"/>
        <w:rPr>
          <w:rFonts w:ascii="Avenir Next LT Pro" w:hAnsi="Avenir Next LT Pro"/>
          <w:b/>
          <w:bCs/>
        </w:rPr>
      </w:pPr>
    </w:p>
    <w:p w14:paraId="3740B18E" w14:textId="77777777" w:rsidR="0012767E" w:rsidRPr="00992F16" w:rsidRDefault="00044FC7" w:rsidP="0012767E">
      <w:pPr>
        <w:pStyle w:val="Title"/>
        <w:numPr>
          <w:ilvl w:val="0"/>
          <w:numId w:val="6"/>
        </w:numPr>
        <w:tabs>
          <w:tab w:val="left" w:pos="5472"/>
        </w:tabs>
        <w:jc w:val="both"/>
        <w:rPr>
          <w:rFonts w:ascii="Avenir Next LT Pro" w:hAnsi="Avenir Next LT Pro"/>
          <w:b w:val="0"/>
          <w:bCs w:val="0"/>
          <w:sz w:val="22"/>
        </w:rPr>
      </w:pPr>
      <w:r w:rsidRPr="00992F16">
        <w:rPr>
          <w:rFonts w:ascii="Avenir Next LT Pro" w:hAnsi="Avenir Next LT Pro"/>
          <w:b w:val="0"/>
          <w:bCs w:val="0"/>
          <w:sz w:val="24"/>
        </w:rPr>
        <w:t>I</w:t>
      </w:r>
      <w:r w:rsidR="0012767E" w:rsidRPr="00992F16">
        <w:rPr>
          <w:rFonts w:ascii="Avenir Next LT Pro" w:hAnsi="Avenir Next LT Pro"/>
          <w:b w:val="0"/>
          <w:bCs w:val="0"/>
          <w:sz w:val="24"/>
        </w:rPr>
        <w:t>ncidents leading to claims</w:t>
      </w:r>
      <w:r w:rsidR="00634CF8" w:rsidRPr="00992F16">
        <w:rPr>
          <w:rFonts w:ascii="Avenir Next LT Pro" w:hAnsi="Avenir Next LT Pro"/>
          <w:b w:val="0"/>
          <w:bCs w:val="0"/>
          <w:sz w:val="24"/>
        </w:rPr>
        <w:t>.</w:t>
      </w:r>
    </w:p>
    <w:p w14:paraId="47E8612A" w14:textId="77777777" w:rsidR="0012767E" w:rsidRPr="00992F16" w:rsidRDefault="0012767E" w:rsidP="0012767E">
      <w:pPr>
        <w:pStyle w:val="ListParagraph"/>
        <w:rPr>
          <w:rFonts w:ascii="Avenir Next LT Pro" w:hAnsi="Avenir Next LT Pro"/>
          <w:b/>
          <w:bCs/>
          <w:sz w:val="22"/>
        </w:rPr>
      </w:pPr>
    </w:p>
    <w:p w14:paraId="38E45429" w14:textId="77777777" w:rsidR="0012767E" w:rsidRPr="00992F16" w:rsidRDefault="0012767E" w:rsidP="0012767E">
      <w:pPr>
        <w:pStyle w:val="Title"/>
        <w:tabs>
          <w:tab w:val="left" w:pos="5472"/>
        </w:tabs>
        <w:jc w:val="both"/>
        <w:rPr>
          <w:rFonts w:ascii="Avenir Next LT Pro" w:hAnsi="Avenir Next LT Pro"/>
          <w:b w:val="0"/>
          <w:bCs w:val="0"/>
          <w:sz w:val="22"/>
        </w:rPr>
      </w:pPr>
    </w:p>
    <w:p w14:paraId="2A7D82CF" w14:textId="77777777" w:rsidR="0012767E" w:rsidRPr="00992F16" w:rsidRDefault="0012767E" w:rsidP="0012767E">
      <w:pPr>
        <w:pStyle w:val="Title"/>
        <w:tabs>
          <w:tab w:val="left" w:pos="5472"/>
        </w:tabs>
        <w:jc w:val="both"/>
        <w:rPr>
          <w:rFonts w:ascii="Avenir Next LT Pro" w:hAnsi="Avenir Next LT Pro"/>
          <w:b w:val="0"/>
          <w:bCs w:val="0"/>
          <w:sz w:val="24"/>
        </w:rPr>
      </w:pPr>
      <w:r w:rsidRPr="00992F16">
        <w:rPr>
          <w:rFonts w:ascii="Avenir Next LT Pro" w:hAnsi="Avenir Next LT Pro"/>
          <w:b w:val="0"/>
          <w:bCs w:val="0"/>
          <w:sz w:val="24"/>
        </w:rPr>
        <w:t>Failure to observe the above standards will lead to corrective or disciplinary action, up to and including termination.</w:t>
      </w:r>
    </w:p>
    <w:p w14:paraId="2C1017D7" w14:textId="77777777" w:rsidR="00ED744A" w:rsidRPr="00992F16" w:rsidRDefault="00ED744A" w:rsidP="0012767E">
      <w:pPr>
        <w:pStyle w:val="Title"/>
        <w:tabs>
          <w:tab w:val="left" w:pos="5472"/>
        </w:tabs>
        <w:jc w:val="both"/>
        <w:rPr>
          <w:rFonts w:ascii="Avenir Next LT Pro" w:hAnsi="Avenir Next LT Pro"/>
          <w:b w:val="0"/>
          <w:bCs w:val="0"/>
          <w:sz w:val="24"/>
        </w:rPr>
      </w:pPr>
    </w:p>
    <w:p w14:paraId="006F6861" w14:textId="77777777" w:rsidR="00ED744A" w:rsidRPr="00992F16" w:rsidRDefault="00000000" w:rsidP="00ED744A">
      <w:pPr>
        <w:pStyle w:val="body"/>
        <w:rPr>
          <w:rFonts w:ascii="Avenir Next LT Pro" w:hAnsi="Avenir Next LT Pro"/>
          <w:snapToGrid/>
          <w:color w:val="000000"/>
          <w:spacing w:val="-2"/>
          <w:sz w:val="24"/>
          <w:szCs w:val="24"/>
        </w:rPr>
      </w:pPr>
      <w:hyperlink w:anchor="_TABLE_OF_CONTENTS" w:history="1">
        <w:r w:rsidR="00ED744A" w:rsidRPr="00992F16">
          <w:rPr>
            <w:rFonts w:ascii="Avenir Next LT Pro" w:hAnsi="Avenir Next LT Pro"/>
            <w:snapToGrid/>
            <w:color w:val="000000"/>
            <w:spacing w:val="-2"/>
            <w:sz w:val="24"/>
            <w:szCs w:val="24"/>
          </w:rPr>
          <w:t>Back to Table of Contents</w:t>
        </w:r>
      </w:hyperlink>
    </w:p>
    <w:p w14:paraId="4D03F979" w14:textId="77777777" w:rsidR="00ED744A" w:rsidRPr="00992F16" w:rsidRDefault="00ED744A" w:rsidP="0012767E">
      <w:pPr>
        <w:pStyle w:val="Title"/>
        <w:tabs>
          <w:tab w:val="left" w:pos="5472"/>
        </w:tabs>
        <w:jc w:val="both"/>
        <w:rPr>
          <w:rFonts w:ascii="Avenir Next LT Pro" w:hAnsi="Avenir Next LT Pro"/>
        </w:rPr>
      </w:pPr>
    </w:p>
    <w:p w14:paraId="2C86858E" w14:textId="77777777" w:rsidR="0012767E" w:rsidRPr="00992F16" w:rsidRDefault="00521991" w:rsidP="00105EAD">
      <w:pPr>
        <w:pStyle w:val="Heading2"/>
        <w:ind w:firstLine="0"/>
        <w:jc w:val="center"/>
        <w:rPr>
          <w:rFonts w:ascii="Avenir Next LT Pro" w:hAnsi="Avenir Next LT Pro"/>
        </w:rPr>
      </w:pPr>
      <w:bookmarkStart w:id="237" w:name="_7.4_CORRECTIVE_ACTION"/>
      <w:bookmarkStart w:id="238" w:name="_Toc91683245"/>
      <w:bookmarkEnd w:id="237"/>
      <w:r w:rsidRPr="00992F16">
        <w:rPr>
          <w:rFonts w:ascii="Avenir Next LT Pro" w:hAnsi="Avenir Next LT Pro"/>
        </w:rPr>
        <w:t>7.4</w:t>
      </w:r>
      <w:r w:rsidRPr="00992F16">
        <w:rPr>
          <w:rFonts w:ascii="Avenir Next LT Pro" w:hAnsi="Avenir Next LT Pro"/>
        </w:rPr>
        <w:tab/>
      </w:r>
      <w:r w:rsidR="0012767E" w:rsidRPr="00992F16">
        <w:rPr>
          <w:rFonts w:ascii="Avenir Next LT Pro" w:hAnsi="Avenir Next LT Pro"/>
        </w:rPr>
        <w:t>CORRECTIVE ACTION</w:t>
      </w:r>
      <w:bookmarkEnd w:id="238"/>
    </w:p>
    <w:p w14:paraId="3FBE5B6C" w14:textId="77777777" w:rsidR="0012767E" w:rsidRPr="00992F16" w:rsidRDefault="0012767E" w:rsidP="0012767E">
      <w:pPr>
        <w:rPr>
          <w:rFonts w:ascii="Avenir Next LT Pro" w:hAnsi="Avenir Next LT Pro"/>
          <w:b/>
          <w:sz w:val="28"/>
          <w:szCs w:val="28"/>
        </w:rPr>
      </w:pPr>
    </w:p>
    <w:p w14:paraId="04C618FA" w14:textId="77777777" w:rsidR="0012767E" w:rsidRPr="00992F16" w:rsidRDefault="0012767E" w:rsidP="0012767E">
      <w:pPr>
        <w:jc w:val="both"/>
        <w:rPr>
          <w:rFonts w:ascii="Avenir Next LT Pro" w:hAnsi="Avenir Next LT Pro"/>
        </w:rPr>
      </w:pPr>
      <w:r w:rsidRPr="00992F16">
        <w:rPr>
          <w:rFonts w:ascii="Avenir Next LT Pro" w:hAnsi="Avenir Next LT Pro"/>
        </w:rPr>
        <w:t xml:space="preserve">The operation of a business or organization requires certain standards of behavior.  They serve to guide us in our work-related performance, conduct and responsibilities.  Corrective action, or discipline, procedures are necessary measures to address unsatisfactory conduct or performance, or for violations of (Organization Name)’s policies, procedures and rules and regulations.  </w:t>
      </w:r>
    </w:p>
    <w:p w14:paraId="3EB8E106" w14:textId="77777777" w:rsidR="0012767E" w:rsidRPr="00992F16" w:rsidRDefault="0012767E" w:rsidP="0012767E">
      <w:pPr>
        <w:jc w:val="both"/>
        <w:rPr>
          <w:rFonts w:ascii="Avenir Next LT Pro" w:hAnsi="Avenir Next LT Pro"/>
        </w:rPr>
      </w:pPr>
    </w:p>
    <w:p w14:paraId="559D717B" w14:textId="77777777" w:rsidR="0012767E" w:rsidRPr="00992F16" w:rsidRDefault="0012767E" w:rsidP="0012767E">
      <w:pPr>
        <w:jc w:val="both"/>
        <w:rPr>
          <w:rFonts w:ascii="Avenir Next LT Pro" w:hAnsi="Avenir Next LT Pro"/>
        </w:rPr>
      </w:pPr>
      <w:r w:rsidRPr="00992F16">
        <w:rPr>
          <w:rFonts w:ascii="Avenir Next LT Pro" w:hAnsi="Avenir Next LT Pro"/>
        </w:rPr>
        <w:t xml:space="preserve">An objective of any corrective action is to formally place an </w:t>
      </w:r>
      <w:r w:rsidR="00650C8A" w:rsidRPr="00992F16">
        <w:rPr>
          <w:rFonts w:ascii="Avenir Next LT Pro" w:hAnsi="Avenir Next LT Pro"/>
        </w:rPr>
        <w:t>employee</w:t>
      </w:r>
      <w:r w:rsidRPr="00992F16">
        <w:rPr>
          <w:rFonts w:ascii="Avenir Next LT Pro" w:hAnsi="Avenir Next LT Pro"/>
        </w:rPr>
        <w:t xml:space="preserve"> on notice of a workplace concern that must be immediately addressed and not reoccur in the future.  </w:t>
      </w:r>
    </w:p>
    <w:p w14:paraId="14174E68" w14:textId="77777777" w:rsidR="0012767E" w:rsidRPr="00992F16" w:rsidRDefault="0012767E" w:rsidP="0012767E">
      <w:pPr>
        <w:jc w:val="both"/>
        <w:rPr>
          <w:rFonts w:ascii="Avenir Next LT Pro" w:hAnsi="Avenir Next LT Pro"/>
        </w:rPr>
      </w:pPr>
    </w:p>
    <w:p w14:paraId="5D27B3A3" w14:textId="77777777" w:rsidR="0012767E" w:rsidRPr="00992F16" w:rsidRDefault="0012767E" w:rsidP="0012767E">
      <w:pPr>
        <w:jc w:val="both"/>
        <w:rPr>
          <w:rFonts w:ascii="Avenir Next LT Pro" w:hAnsi="Avenir Next LT Pro"/>
        </w:rPr>
      </w:pPr>
      <w:r w:rsidRPr="00992F16">
        <w:rPr>
          <w:rFonts w:ascii="Avenir Next LT Pro" w:hAnsi="Avenir Next LT Pro"/>
        </w:rPr>
        <w:t>This Handbook includes some examples of misconduct that may result in disciplinary action up to, and including, termination due to the seriousness of the infraction.  It is within (Organization Name)’s sole discretion to determine the appropriate action, corrective or otherwise, in any given situation.</w:t>
      </w:r>
    </w:p>
    <w:p w14:paraId="57235578" w14:textId="77777777" w:rsidR="00D9396C" w:rsidRPr="00992F16" w:rsidRDefault="00D9396C" w:rsidP="0012767E">
      <w:pPr>
        <w:jc w:val="both"/>
        <w:rPr>
          <w:rFonts w:ascii="Avenir Next LT Pro" w:hAnsi="Avenir Next LT Pro"/>
        </w:rPr>
      </w:pPr>
    </w:p>
    <w:p w14:paraId="0192D3F5" w14:textId="77777777" w:rsidR="00D9396C" w:rsidRPr="00992F16" w:rsidRDefault="00000000" w:rsidP="00D9396C">
      <w:pPr>
        <w:pStyle w:val="body"/>
        <w:rPr>
          <w:rFonts w:ascii="Avenir Next LT Pro" w:hAnsi="Avenir Next LT Pro"/>
          <w:snapToGrid/>
          <w:color w:val="000000"/>
          <w:spacing w:val="-2"/>
          <w:sz w:val="24"/>
          <w:szCs w:val="24"/>
        </w:rPr>
      </w:pPr>
      <w:hyperlink w:anchor="_TABLE_OF_CONTENTS" w:history="1">
        <w:r w:rsidR="00D9396C" w:rsidRPr="00992F16">
          <w:rPr>
            <w:rFonts w:ascii="Avenir Next LT Pro" w:hAnsi="Avenir Next LT Pro"/>
            <w:snapToGrid/>
            <w:color w:val="000000"/>
            <w:spacing w:val="-2"/>
            <w:sz w:val="24"/>
            <w:szCs w:val="24"/>
          </w:rPr>
          <w:t>Back to Table of Contents</w:t>
        </w:r>
      </w:hyperlink>
    </w:p>
    <w:p w14:paraId="78DA1F0A" w14:textId="77777777" w:rsidR="00D9396C" w:rsidRPr="00992F16" w:rsidRDefault="00D9396C" w:rsidP="0012767E">
      <w:pPr>
        <w:jc w:val="both"/>
        <w:rPr>
          <w:rFonts w:ascii="Avenir Next LT Pro" w:hAnsi="Avenir Next LT Pro"/>
        </w:rPr>
      </w:pPr>
    </w:p>
    <w:p w14:paraId="62E5B5F2" w14:textId="77777777" w:rsidR="0012767E" w:rsidRPr="00992F16" w:rsidRDefault="00521991" w:rsidP="00105EAD">
      <w:pPr>
        <w:pStyle w:val="Heading2"/>
        <w:ind w:firstLine="0"/>
        <w:jc w:val="center"/>
        <w:rPr>
          <w:rFonts w:ascii="Avenir Next LT Pro" w:hAnsi="Avenir Next LT Pro"/>
        </w:rPr>
      </w:pPr>
      <w:bookmarkStart w:id="239" w:name="_7.5_DRESS_CODE"/>
      <w:bookmarkStart w:id="240" w:name="_Toc91683246"/>
      <w:bookmarkEnd w:id="239"/>
      <w:r w:rsidRPr="00992F16">
        <w:rPr>
          <w:rFonts w:ascii="Avenir Next LT Pro" w:hAnsi="Avenir Next LT Pro"/>
        </w:rPr>
        <w:t>7.5</w:t>
      </w:r>
      <w:r w:rsidRPr="00992F16">
        <w:rPr>
          <w:rFonts w:ascii="Avenir Next LT Pro" w:hAnsi="Avenir Next LT Pro"/>
        </w:rPr>
        <w:tab/>
      </w:r>
      <w:r w:rsidR="0012767E" w:rsidRPr="00992F16">
        <w:rPr>
          <w:rFonts w:ascii="Avenir Next LT Pro" w:hAnsi="Avenir Next LT Pro"/>
        </w:rPr>
        <w:t>DRESS CODE</w:t>
      </w:r>
      <w:bookmarkEnd w:id="240"/>
      <w:r w:rsidR="0012767E" w:rsidRPr="00992F16">
        <w:rPr>
          <w:rFonts w:ascii="Avenir Next LT Pro" w:hAnsi="Avenir Next LT Pro"/>
        </w:rPr>
        <w:t xml:space="preserve"> </w:t>
      </w:r>
    </w:p>
    <w:p w14:paraId="2181FF46" w14:textId="77777777" w:rsidR="0012767E" w:rsidRPr="00992F16" w:rsidRDefault="0012767E" w:rsidP="0012767E">
      <w:pPr>
        <w:pStyle w:val="Title"/>
        <w:jc w:val="left"/>
        <w:rPr>
          <w:rFonts w:ascii="Avenir Next LT Pro" w:hAnsi="Avenir Next LT Pro"/>
        </w:rPr>
      </w:pPr>
    </w:p>
    <w:p w14:paraId="132AEBA9" w14:textId="4E7992FE" w:rsidR="0012767E" w:rsidRPr="00992F16" w:rsidRDefault="0012767E" w:rsidP="0012767E">
      <w:pPr>
        <w:pStyle w:val="Title"/>
        <w:jc w:val="both"/>
        <w:rPr>
          <w:rFonts w:ascii="Avenir Next LT Pro" w:hAnsi="Avenir Next LT Pro"/>
          <w:b w:val="0"/>
          <w:bCs w:val="0"/>
          <w:sz w:val="24"/>
        </w:rPr>
      </w:pPr>
      <w:r w:rsidRPr="00992F16">
        <w:rPr>
          <w:rFonts w:ascii="Avenir Next LT Pro" w:hAnsi="Avenir Next LT Pro"/>
          <w:b w:val="0"/>
          <w:bCs w:val="0"/>
          <w:sz w:val="24"/>
        </w:rPr>
        <w:t xml:space="preserve">Business casual is acceptable attire for office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s.  Some situations may call for business attire and </w:t>
      </w:r>
      <w:r w:rsidR="00557C5B" w:rsidRPr="00992F16">
        <w:rPr>
          <w:rFonts w:ascii="Avenir Next LT Pro" w:hAnsi="Avenir Next LT Pro"/>
          <w:b w:val="0"/>
          <w:bCs w:val="0"/>
          <w:sz w:val="24"/>
        </w:rPr>
        <w:t>employee</w:t>
      </w:r>
      <w:r w:rsidRPr="00992F16">
        <w:rPr>
          <w:rFonts w:ascii="Avenir Next LT Pro" w:hAnsi="Avenir Next LT Pro"/>
          <w:b w:val="0"/>
          <w:bCs w:val="0"/>
          <w:sz w:val="24"/>
        </w:rPr>
        <w:t xml:space="preserve">s are encouraged to use business sense with choice of clothing and representation of the Company.  </w:t>
      </w:r>
      <w:r w:rsidR="00557C5B" w:rsidRPr="00992F16">
        <w:rPr>
          <w:rFonts w:ascii="Avenir Next LT Pro" w:hAnsi="Avenir Next LT Pro"/>
          <w:b w:val="0"/>
          <w:bCs w:val="0"/>
          <w:sz w:val="24"/>
        </w:rPr>
        <w:t>Employee</w:t>
      </w:r>
      <w:r w:rsidRPr="00992F16">
        <w:rPr>
          <w:rFonts w:ascii="Avenir Next LT Pro" w:hAnsi="Avenir Next LT Pro"/>
          <w:b w:val="0"/>
          <w:bCs w:val="0"/>
          <w:sz w:val="24"/>
        </w:rPr>
        <w:t>s meeting with customers should wear appropriate business attire.</w:t>
      </w:r>
      <w:r w:rsidR="00CE6EBB" w:rsidRPr="00992F16">
        <w:rPr>
          <w:rFonts w:ascii="Avenir Next LT Pro" w:hAnsi="Avenir Next LT Pro"/>
          <w:b w:val="0"/>
          <w:bCs w:val="0"/>
          <w:sz w:val="24"/>
        </w:rPr>
        <w:t xml:space="preserve">  </w:t>
      </w:r>
      <w:r w:rsidR="00CE6EBB" w:rsidRPr="00992F16">
        <w:rPr>
          <w:rFonts w:ascii="Avenir Next LT Pro" w:hAnsi="Avenir Next LT Pro"/>
          <w:b w:val="0"/>
          <w:sz w:val="24"/>
        </w:rPr>
        <w:t xml:space="preserve">The company makes reasonable accommodation as required by law for dress directly related to an employee's </w:t>
      </w:r>
      <w:r w:rsidR="00235A72" w:rsidRPr="00992F16">
        <w:rPr>
          <w:rFonts w:ascii="Avenir Next LT Pro" w:hAnsi="Avenir Next LT Pro"/>
          <w:b w:val="0"/>
          <w:sz w:val="24"/>
        </w:rPr>
        <w:t xml:space="preserve">race, culture, </w:t>
      </w:r>
      <w:proofErr w:type="gramStart"/>
      <w:r w:rsidR="00CE6EBB" w:rsidRPr="00992F16">
        <w:rPr>
          <w:rFonts w:ascii="Avenir Next LT Pro" w:hAnsi="Avenir Next LT Pro"/>
          <w:b w:val="0"/>
          <w:sz w:val="24"/>
        </w:rPr>
        <w:t>religion</w:t>
      </w:r>
      <w:proofErr w:type="gramEnd"/>
      <w:r w:rsidR="00CE6EBB" w:rsidRPr="00992F16">
        <w:rPr>
          <w:rFonts w:ascii="Avenir Next LT Pro" w:hAnsi="Avenir Next LT Pro"/>
          <w:b w:val="0"/>
          <w:sz w:val="24"/>
        </w:rPr>
        <w:t xml:space="preserve"> or disability.</w:t>
      </w:r>
    </w:p>
    <w:p w14:paraId="709F73F4" w14:textId="77777777" w:rsidR="0012767E" w:rsidRPr="00992F16" w:rsidRDefault="0012767E" w:rsidP="0012767E">
      <w:pPr>
        <w:pStyle w:val="Title"/>
        <w:jc w:val="both"/>
        <w:rPr>
          <w:rFonts w:ascii="Avenir Next LT Pro" w:hAnsi="Avenir Next LT Pro"/>
          <w:b w:val="0"/>
          <w:bCs w:val="0"/>
          <w:sz w:val="24"/>
        </w:rPr>
      </w:pPr>
    </w:p>
    <w:p w14:paraId="3030555F" w14:textId="1BAD77C4" w:rsidR="0012767E" w:rsidRDefault="00557C5B" w:rsidP="0012767E">
      <w:pPr>
        <w:pStyle w:val="Title"/>
        <w:jc w:val="both"/>
        <w:rPr>
          <w:rFonts w:ascii="Avenir Next LT Pro" w:hAnsi="Avenir Next LT Pro"/>
          <w:b w:val="0"/>
          <w:bCs w:val="0"/>
          <w:sz w:val="24"/>
        </w:rPr>
      </w:pPr>
      <w:r w:rsidRPr="00992F16">
        <w:rPr>
          <w:rFonts w:ascii="Avenir Next LT Pro" w:hAnsi="Avenir Next LT Pro"/>
          <w:b w:val="0"/>
          <w:bCs w:val="0"/>
          <w:sz w:val="24"/>
        </w:rPr>
        <w:t>Employee</w:t>
      </w:r>
      <w:r w:rsidR="0012767E" w:rsidRPr="00992F16">
        <w:rPr>
          <w:rFonts w:ascii="Avenir Next LT Pro" w:hAnsi="Avenir Next LT Pro"/>
          <w:b w:val="0"/>
          <w:bCs w:val="0"/>
          <w:sz w:val="24"/>
        </w:rPr>
        <w:t>s working in plant or shop areas, including maintenance, warehousing, or shipping, may wear blue jeans and T-shirts</w:t>
      </w:r>
      <w:r w:rsidR="0094502F" w:rsidRPr="00992F16">
        <w:rPr>
          <w:rFonts w:ascii="Avenir Next LT Pro" w:hAnsi="Avenir Next LT Pro"/>
          <w:b w:val="0"/>
          <w:bCs w:val="0"/>
          <w:sz w:val="24"/>
        </w:rPr>
        <w:t>.</w:t>
      </w:r>
      <w:r w:rsidR="0012767E" w:rsidRPr="00992F16">
        <w:rPr>
          <w:rFonts w:ascii="Avenir Next LT Pro" w:hAnsi="Avenir Next LT Pro"/>
          <w:b w:val="0"/>
          <w:bCs w:val="0"/>
          <w:sz w:val="24"/>
        </w:rPr>
        <w:t xml:space="preserve"> No shoes may be worn in these areas that do not have hard soles with firm uppers.</w:t>
      </w:r>
    </w:p>
    <w:p w14:paraId="68D85B3D" w14:textId="5BBEB405" w:rsidR="00EE3FC8" w:rsidRDefault="00EE3FC8" w:rsidP="0012767E">
      <w:pPr>
        <w:pStyle w:val="Title"/>
        <w:jc w:val="both"/>
        <w:rPr>
          <w:rFonts w:ascii="Avenir Next LT Pro" w:hAnsi="Avenir Next LT Pro"/>
          <w:b w:val="0"/>
          <w:bCs w:val="0"/>
          <w:sz w:val="24"/>
        </w:rPr>
      </w:pPr>
    </w:p>
    <w:p w14:paraId="3E0D10FD" w14:textId="5F1C1702" w:rsidR="00EE3FC8" w:rsidRPr="00CD042E" w:rsidRDefault="00EE3FC8" w:rsidP="0012767E">
      <w:pPr>
        <w:pStyle w:val="Title"/>
        <w:jc w:val="both"/>
        <w:rPr>
          <w:rFonts w:ascii="Avenir Next LT Pro" w:hAnsi="Avenir Next LT Pro"/>
          <w:b w:val="0"/>
          <w:bCs w:val="0"/>
          <w:sz w:val="24"/>
        </w:rPr>
      </w:pPr>
      <w:r>
        <w:rPr>
          <w:rFonts w:ascii="Avenir Next LT Pro" w:hAnsi="Avenir Next LT Pro"/>
          <w:b w:val="0"/>
          <w:bCs w:val="0"/>
          <w:sz w:val="24"/>
        </w:rPr>
        <w:t>N</w:t>
      </w:r>
      <w:r w:rsidRPr="00992F16">
        <w:rPr>
          <w:rFonts w:ascii="Avenir Next LT Pro" w:hAnsi="Avenir Next LT Pro"/>
          <w:b w:val="0"/>
          <w:bCs w:val="0"/>
          <w:sz w:val="24"/>
        </w:rPr>
        <w:t xml:space="preserve">o clothing </w:t>
      </w:r>
      <w:r>
        <w:rPr>
          <w:rFonts w:ascii="Avenir Next LT Pro" w:hAnsi="Avenir Next LT Pro"/>
          <w:b w:val="0"/>
          <w:bCs w:val="0"/>
          <w:sz w:val="24"/>
        </w:rPr>
        <w:t xml:space="preserve">or accessories </w:t>
      </w:r>
      <w:r w:rsidRPr="00992F16">
        <w:rPr>
          <w:rFonts w:ascii="Avenir Next LT Pro" w:hAnsi="Avenir Next LT Pro"/>
          <w:b w:val="0"/>
          <w:bCs w:val="0"/>
          <w:sz w:val="24"/>
        </w:rPr>
        <w:t>should contain any</w:t>
      </w:r>
      <w:r>
        <w:rPr>
          <w:rFonts w:ascii="Avenir Next LT Pro" w:hAnsi="Avenir Next LT Pro"/>
          <w:b w:val="0"/>
          <w:bCs w:val="0"/>
          <w:sz w:val="24"/>
        </w:rPr>
        <w:t xml:space="preserve"> language, graphic</w:t>
      </w:r>
      <w:r w:rsidR="00C94962">
        <w:rPr>
          <w:rFonts w:ascii="Avenir Next LT Pro" w:hAnsi="Avenir Next LT Pro"/>
          <w:b w:val="0"/>
          <w:bCs w:val="0"/>
          <w:sz w:val="24"/>
        </w:rPr>
        <w:t>s</w:t>
      </w:r>
      <w:r>
        <w:rPr>
          <w:rFonts w:ascii="Avenir Next LT Pro" w:hAnsi="Avenir Next LT Pro"/>
          <w:b w:val="0"/>
          <w:bCs w:val="0"/>
          <w:sz w:val="24"/>
        </w:rPr>
        <w:t xml:space="preserve">, or symbol which is </w:t>
      </w:r>
      <w:r w:rsidRPr="00992F16">
        <w:rPr>
          <w:rFonts w:ascii="Avenir Next LT Pro" w:hAnsi="Avenir Next LT Pro"/>
          <w:b w:val="0"/>
          <w:bCs w:val="0"/>
          <w:sz w:val="24"/>
        </w:rPr>
        <w:t>political</w:t>
      </w:r>
      <w:r>
        <w:rPr>
          <w:rFonts w:ascii="Avenir Next LT Pro" w:hAnsi="Avenir Next LT Pro"/>
          <w:b w:val="0"/>
          <w:bCs w:val="0"/>
          <w:sz w:val="24"/>
        </w:rPr>
        <w:t xml:space="preserve">, offensive, profane, or </w:t>
      </w:r>
      <w:r w:rsidRPr="00992F16">
        <w:rPr>
          <w:rFonts w:ascii="Avenir Next LT Pro" w:hAnsi="Avenir Next LT Pro"/>
          <w:b w:val="0"/>
          <w:bCs w:val="0"/>
          <w:sz w:val="24"/>
        </w:rPr>
        <w:t>inflammatory.</w:t>
      </w:r>
    </w:p>
    <w:p w14:paraId="4947EF8F" w14:textId="77777777" w:rsidR="0012767E" w:rsidRPr="00CD042E" w:rsidRDefault="0012767E" w:rsidP="0012767E">
      <w:pPr>
        <w:pStyle w:val="Title"/>
        <w:jc w:val="both"/>
        <w:rPr>
          <w:rFonts w:ascii="Avenir Next LT Pro" w:hAnsi="Avenir Next LT Pro"/>
          <w:b w:val="0"/>
          <w:bCs w:val="0"/>
          <w:sz w:val="24"/>
        </w:rPr>
      </w:pPr>
    </w:p>
    <w:p w14:paraId="67BE16D1" w14:textId="77777777" w:rsidR="0012767E" w:rsidRPr="00CD042E" w:rsidRDefault="0012767E" w:rsidP="0012767E">
      <w:pPr>
        <w:pStyle w:val="Title"/>
        <w:jc w:val="both"/>
        <w:rPr>
          <w:rFonts w:ascii="Avenir Next LT Pro" w:hAnsi="Avenir Next LT Pro"/>
          <w:b w:val="0"/>
          <w:bCs w:val="0"/>
          <w:sz w:val="24"/>
        </w:rPr>
      </w:pPr>
      <w:r w:rsidRPr="00CD042E">
        <w:rPr>
          <w:rFonts w:ascii="Avenir Next LT Pro" w:hAnsi="Avenir Next LT Pro"/>
          <w:b w:val="0"/>
          <w:bCs w:val="0"/>
          <w:sz w:val="24"/>
        </w:rPr>
        <w:t xml:space="preserve">Uniforms are provided for those </w:t>
      </w:r>
      <w:r w:rsidR="00557C5B" w:rsidRPr="00CD042E">
        <w:rPr>
          <w:rFonts w:ascii="Avenir Next LT Pro" w:hAnsi="Avenir Next LT Pro"/>
          <w:b w:val="0"/>
          <w:bCs w:val="0"/>
          <w:sz w:val="24"/>
        </w:rPr>
        <w:t>employee</w:t>
      </w:r>
      <w:r w:rsidRPr="00CD042E">
        <w:rPr>
          <w:rFonts w:ascii="Avenir Next LT Pro" w:hAnsi="Avenir Next LT Pro"/>
          <w:b w:val="0"/>
          <w:bCs w:val="0"/>
          <w:sz w:val="24"/>
        </w:rPr>
        <w:t xml:space="preserve">s whose job requires the wearing of one. Uniformed </w:t>
      </w:r>
      <w:r w:rsidR="00557C5B" w:rsidRPr="00CD042E">
        <w:rPr>
          <w:rFonts w:ascii="Avenir Next LT Pro" w:hAnsi="Avenir Next LT Pro"/>
          <w:b w:val="0"/>
          <w:bCs w:val="0"/>
          <w:sz w:val="24"/>
        </w:rPr>
        <w:t>employee</w:t>
      </w:r>
      <w:r w:rsidRPr="00CD042E">
        <w:rPr>
          <w:rFonts w:ascii="Avenir Next LT Pro" w:hAnsi="Avenir Next LT Pro"/>
          <w:b w:val="0"/>
          <w:bCs w:val="0"/>
          <w:sz w:val="24"/>
        </w:rPr>
        <w:t xml:space="preserve">s must </w:t>
      </w:r>
      <w:proofErr w:type="gramStart"/>
      <w:r w:rsidRPr="00CD042E">
        <w:rPr>
          <w:rFonts w:ascii="Avenir Next LT Pro" w:hAnsi="Avenir Next LT Pro"/>
          <w:b w:val="0"/>
          <w:bCs w:val="0"/>
          <w:sz w:val="24"/>
        </w:rPr>
        <w:t>wear neat and clean uniforms at all times</w:t>
      </w:r>
      <w:proofErr w:type="gramEnd"/>
      <w:r w:rsidRPr="00CD042E">
        <w:rPr>
          <w:rFonts w:ascii="Avenir Next LT Pro" w:hAnsi="Avenir Next LT Pro"/>
          <w:b w:val="0"/>
          <w:bCs w:val="0"/>
          <w:sz w:val="24"/>
        </w:rPr>
        <w:t xml:space="preserve">. </w:t>
      </w:r>
    </w:p>
    <w:p w14:paraId="027E2FEA" w14:textId="77777777" w:rsidR="0012767E" w:rsidRPr="00CD042E" w:rsidRDefault="0012767E" w:rsidP="0012767E">
      <w:pPr>
        <w:pStyle w:val="Title"/>
        <w:jc w:val="both"/>
        <w:rPr>
          <w:rFonts w:ascii="Avenir Next LT Pro" w:hAnsi="Avenir Next LT Pro"/>
          <w:b w:val="0"/>
          <w:bCs w:val="0"/>
          <w:sz w:val="24"/>
        </w:rPr>
      </w:pPr>
    </w:p>
    <w:p w14:paraId="3E00CB45" w14:textId="77777777" w:rsidR="0012767E" w:rsidRPr="00CD042E" w:rsidRDefault="0012767E" w:rsidP="0012767E">
      <w:pPr>
        <w:pStyle w:val="Title"/>
        <w:jc w:val="both"/>
        <w:rPr>
          <w:rFonts w:ascii="Avenir Next LT Pro" w:hAnsi="Avenir Next LT Pro"/>
          <w:b w:val="0"/>
          <w:bCs w:val="0"/>
          <w:sz w:val="24"/>
        </w:rPr>
      </w:pPr>
      <w:r w:rsidRPr="00CD042E">
        <w:rPr>
          <w:rFonts w:ascii="Avenir Next LT Pro" w:hAnsi="Avenir Next LT Pro"/>
          <w:b w:val="0"/>
          <w:bCs w:val="0"/>
          <w:sz w:val="24"/>
        </w:rPr>
        <w:lastRenderedPageBreak/>
        <w:t xml:space="preserve">For all </w:t>
      </w:r>
      <w:r w:rsidR="00557C5B" w:rsidRPr="00CD042E">
        <w:rPr>
          <w:rFonts w:ascii="Avenir Next LT Pro" w:hAnsi="Avenir Next LT Pro"/>
          <w:b w:val="0"/>
          <w:bCs w:val="0"/>
          <w:sz w:val="24"/>
        </w:rPr>
        <w:t>employee</w:t>
      </w:r>
      <w:r w:rsidRPr="00CD042E">
        <w:rPr>
          <w:rFonts w:ascii="Avenir Next LT Pro" w:hAnsi="Avenir Next LT Pro"/>
          <w:b w:val="0"/>
          <w:bCs w:val="0"/>
          <w:sz w:val="24"/>
        </w:rPr>
        <w:t xml:space="preserve">s, professional appearance also means that the organization expects you to maintain good hygiene and grooming while working. Rings through the nose, eyebrow, </w:t>
      </w:r>
      <w:proofErr w:type="gramStart"/>
      <w:r w:rsidRPr="00CD042E">
        <w:rPr>
          <w:rFonts w:ascii="Avenir Next LT Pro" w:hAnsi="Avenir Next LT Pro"/>
          <w:b w:val="0"/>
          <w:bCs w:val="0"/>
          <w:sz w:val="24"/>
        </w:rPr>
        <w:t>tongue</w:t>
      </w:r>
      <w:proofErr w:type="gramEnd"/>
      <w:r w:rsidRPr="00CD042E">
        <w:rPr>
          <w:rFonts w:ascii="Avenir Next LT Pro" w:hAnsi="Avenir Next LT Pro"/>
          <w:b w:val="0"/>
          <w:bCs w:val="0"/>
          <w:sz w:val="24"/>
        </w:rPr>
        <w:t xml:space="preserve"> or body parts (other than the ear lobe) visible to the public may not be worn while working directly with the public, customers, or if it poses a safety risk. All tattoos must be </w:t>
      </w:r>
      <w:proofErr w:type="gramStart"/>
      <w:r w:rsidRPr="00CD042E">
        <w:rPr>
          <w:rFonts w:ascii="Avenir Next LT Pro" w:hAnsi="Avenir Next LT Pro"/>
          <w:b w:val="0"/>
          <w:bCs w:val="0"/>
          <w:sz w:val="24"/>
        </w:rPr>
        <w:t>small in size</w:t>
      </w:r>
      <w:proofErr w:type="gramEnd"/>
      <w:r w:rsidRPr="00CD042E">
        <w:rPr>
          <w:rFonts w:ascii="Avenir Next LT Pro" w:hAnsi="Avenir Next LT Pro"/>
          <w:b w:val="0"/>
          <w:bCs w:val="0"/>
          <w:sz w:val="24"/>
        </w:rPr>
        <w:t xml:space="preserve"> or covered at all times when interacting with the public and/or customers and may not be inappropriate in wording or visual content.</w:t>
      </w:r>
      <w:r w:rsidR="001B676F" w:rsidRPr="00CD042E">
        <w:rPr>
          <w:rFonts w:ascii="Avenir Next LT Pro" w:hAnsi="Avenir Next LT Pro"/>
          <w:b w:val="0"/>
          <w:bCs w:val="0"/>
          <w:sz w:val="24"/>
        </w:rPr>
        <w:t xml:space="preserve">  Inappropriate tattoos or body art</w:t>
      </w:r>
      <w:r w:rsidRPr="00CD042E">
        <w:rPr>
          <w:rFonts w:ascii="Avenir Next LT Pro" w:hAnsi="Avenir Next LT Pro"/>
          <w:b w:val="0"/>
          <w:bCs w:val="0"/>
          <w:sz w:val="24"/>
        </w:rPr>
        <w:t xml:space="preserve"> must be </w:t>
      </w:r>
      <w:proofErr w:type="gramStart"/>
      <w:r w:rsidRPr="00CD042E">
        <w:rPr>
          <w:rFonts w:ascii="Avenir Next LT Pro" w:hAnsi="Avenir Next LT Pro"/>
          <w:b w:val="0"/>
          <w:bCs w:val="0"/>
          <w:sz w:val="24"/>
        </w:rPr>
        <w:t>covered at all times</w:t>
      </w:r>
      <w:proofErr w:type="gramEnd"/>
      <w:r w:rsidRPr="00CD042E">
        <w:rPr>
          <w:rFonts w:ascii="Avenir Next LT Pro" w:hAnsi="Avenir Next LT Pro"/>
          <w:b w:val="0"/>
          <w:bCs w:val="0"/>
          <w:sz w:val="24"/>
        </w:rPr>
        <w:t>.</w:t>
      </w:r>
    </w:p>
    <w:p w14:paraId="3F82F6CD" w14:textId="77777777" w:rsidR="0012767E" w:rsidRPr="00CD042E" w:rsidRDefault="0012767E" w:rsidP="0012767E">
      <w:pPr>
        <w:pStyle w:val="Title"/>
        <w:jc w:val="both"/>
        <w:rPr>
          <w:rFonts w:ascii="Avenir Next LT Pro" w:hAnsi="Avenir Next LT Pro"/>
          <w:b w:val="0"/>
          <w:bCs w:val="0"/>
          <w:sz w:val="24"/>
        </w:rPr>
      </w:pPr>
    </w:p>
    <w:p w14:paraId="1E42F40F" w14:textId="77777777" w:rsidR="0012767E" w:rsidRPr="00CD042E" w:rsidRDefault="0012767E" w:rsidP="0012767E">
      <w:pPr>
        <w:pStyle w:val="Title"/>
        <w:jc w:val="both"/>
        <w:rPr>
          <w:rFonts w:ascii="Avenir Next LT Pro" w:hAnsi="Avenir Next LT Pro"/>
          <w:b w:val="0"/>
          <w:bCs w:val="0"/>
          <w:sz w:val="24"/>
        </w:rPr>
      </w:pPr>
      <w:r w:rsidRPr="00CD042E">
        <w:rPr>
          <w:rFonts w:ascii="Avenir Next LT Pro" w:hAnsi="Avenir Next LT Pro"/>
          <w:b w:val="0"/>
          <w:bCs w:val="0"/>
          <w:sz w:val="24"/>
        </w:rPr>
        <w:t xml:space="preserve">Clothing and accessories must not constitute a safety hazard. (Organization Name) can and will </w:t>
      </w:r>
      <w:proofErr w:type="gramStart"/>
      <w:r w:rsidRPr="00CD042E">
        <w:rPr>
          <w:rFonts w:ascii="Avenir Next LT Pro" w:hAnsi="Avenir Next LT Pro"/>
          <w:b w:val="0"/>
          <w:bCs w:val="0"/>
          <w:sz w:val="24"/>
        </w:rPr>
        <w:t>determine appropriateness of dress at all times</w:t>
      </w:r>
      <w:proofErr w:type="gramEnd"/>
      <w:r w:rsidRPr="00CD042E">
        <w:rPr>
          <w:rFonts w:ascii="Avenir Next LT Pro" w:hAnsi="Avenir Next LT Pro"/>
          <w:b w:val="0"/>
          <w:bCs w:val="0"/>
          <w:sz w:val="24"/>
        </w:rPr>
        <w:t xml:space="preserve"> and in all circumstances and may send </w:t>
      </w:r>
      <w:r w:rsidR="00557C5B" w:rsidRPr="00CD042E">
        <w:rPr>
          <w:rFonts w:ascii="Avenir Next LT Pro" w:hAnsi="Avenir Next LT Pro"/>
          <w:b w:val="0"/>
          <w:bCs w:val="0"/>
          <w:sz w:val="24"/>
        </w:rPr>
        <w:t>employee</w:t>
      </w:r>
      <w:r w:rsidRPr="00CD042E">
        <w:rPr>
          <w:rFonts w:ascii="Avenir Next LT Pro" w:hAnsi="Avenir Next LT Pro"/>
          <w:b w:val="0"/>
          <w:bCs w:val="0"/>
          <w:sz w:val="24"/>
        </w:rPr>
        <w:t xml:space="preserve">s home, without pay, to change clothes should it be determined that their dress is not appropriate. </w:t>
      </w:r>
    </w:p>
    <w:p w14:paraId="0999B846" w14:textId="77777777" w:rsidR="00D9396C" w:rsidRPr="00CD042E" w:rsidRDefault="00D9396C" w:rsidP="0012767E">
      <w:pPr>
        <w:pStyle w:val="Title"/>
        <w:jc w:val="both"/>
        <w:rPr>
          <w:rFonts w:ascii="Avenir Next LT Pro" w:hAnsi="Avenir Next LT Pro"/>
          <w:b w:val="0"/>
          <w:bCs w:val="0"/>
          <w:sz w:val="24"/>
        </w:rPr>
      </w:pPr>
    </w:p>
    <w:p w14:paraId="693EFA38" w14:textId="77777777" w:rsidR="00D9396C" w:rsidRPr="00992F16" w:rsidRDefault="00000000" w:rsidP="00D9396C">
      <w:pPr>
        <w:pStyle w:val="body"/>
        <w:rPr>
          <w:rFonts w:ascii="Avenir Next LT Pro" w:hAnsi="Avenir Next LT Pro"/>
          <w:snapToGrid/>
          <w:color w:val="000000"/>
          <w:spacing w:val="-2"/>
          <w:sz w:val="24"/>
          <w:szCs w:val="24"/>
        </w:rPr>
      </w:pPr>
      <w:hyperlink w:anchor="_TABLE_OF_CONTENTS" w:history="1">
        <w:r w:rsidR="00D9396C" w:rsidRPr="00992F16">
          <w:rPr>
            <w:rFonts w:ascii="Avenir Next LT Pro" w:hAnsi="Avenir Next LT Pro"/>
            <w:snapToGrid/>
            <w:color w:val="000000"/>
            <w:spacing w:val="-2"/>
            <w:sz w:val="24"/>
            <w:szCs w:val="24"/>
          </w:rPr>
          <w:t>Back to Table of Contents</w:t>
        </w:r>
      </w:hyperlink>
    </w:p>
    <w:p w14:paraId="3012174D" w14:textId="77777777" w:rsidR="00D9396C" w:rsidRPr="00992F16" w:rsidRDefault="00D9396C" w:rsidP="0012767E">
      <w:pPr>
        <w:pStyle w:val="Title"/>
        <w:jc w:val="both"/>
        <w:rPr>
          <w:rFonts w:ascii="Avenir Next LT Pro" w:hAnsi="Avenir Next LT Pro"/>
          <w:b w:val="0"/>
          <w:bCs w:val="0"/>
          <w:sz w:val="24"/>
        </w:rPr>
      </w:pPr>
    </w:p>
    <w:p w14:paraId="4114C076" w14:textId="77777777" w:rsidR="00CE6EBB" w:rsidRPr="00992F16" w:rsidRDefault="00CE6EBB" w:rsidP="0012767E">
      <w:pPr>
        <w:pStyle w:val="Title"/>
        <w:jc w:val="both"/>
        <w:rPr>
          <w:rFonts w:ascii="Avenir Next LT Pro" w:hAnsi="Avenir Next LT Pro"/>
          <w:b w:val="0"/>
          <w:bCs w:val="0"/>
          <w:sz w:val="24"/>
        </w:rPr>
      </w:pPr>
    </w:p>
    <w:p w14:paraId="54284063" w14:textId="0B7F26CC" w:rsidR="0012767E" w:rsidRPr="00992F16" w:rsidRDefault="00521991" w:rsidP="00105EAD">
      <w:pPr>
        <w:pStyle w:val="Heading2"/>
        <w:ind w:firstLine="0"/>
        <w:jc w:val="center"/>
        <w:rPr>
          <w:rFonts w:ascii="Avenir Next LT Pro" w:hAnsi="Avenir Next LT Pro"/>
        </w:rPr>
      </w:pPr>
      <w:bookmarkStart w:id="241" w:name="_7.6_RESIGNING_EMPLOYMENT"/>
      <w:bookmarkStart w:id="242" w:name="_Toc91683247"/>
      <w:bookmarkEnd w:id="241"/>
      <w:r w:rsidRPr="00992F16">
        <w:rPr>
          <w:rFonts w:ascii="Avenir Next LT Pro" w:hAnsi="Avenir Next LT Pro"/>
        </w:rPr>
        <w:t>7.6</w:t>
      </w:r>
      <w:r w:rsidRPr="00992F16">
        <w:rPr>
          <w:rFonts w:ascii="Avenir Next LT Pro" w:hAnsi="Avenir Next LT Pro"/>
        </w:rPr>
        <w:tab/>
      </w:r>
      <w:r w:rsidR="0012767E" w:rsidRPr="00992F16">
        <w:rPr>
          <w:rFonts w:ascii="Avenir Next LT Pro" w:hAnsi="Avenir Next LT Pro"/>
        </w:rPr>
        <w:t>RESIGNING EMPLOYMENT BY NO CALL/NO SHOW</w:t>
      </w:r>
      <w:bookmarkEnd w:id="242"/>
    </w:p>
    <w:p w14:paraId="273B07C8" w14:textId="77777777" w:rsidR="0012767E" w:rsidRPr="00992F16" w:rsidRDefault="0012767E" w:rsidP="0012767E">
      <w:pPr>
        <w:jc w:val="center"/>
        <w:rPr>
          <w:rFonts w:ascii="Avenir Next LT Pro" w:hAnsi="Avenir Next LT Pro"/>
          <w:sz w:val="28"/>
          <w:szCs w:val="28"/>
        </w:rPr>
      </w:pPr>
    </w:p>
    <w:p w14:paraId="1EA65A20" w14:textId="77777777" w:rsidR="0012767E" w:rsidRPr="00992F16" w:rsidRDefault="00557C5B" w:rsidP="0012767E">
      <w:pPr>
        <w:jc w:val="both"/>
        <w:rPr>
          <w:rFonts w:ascii="Avenir Next LT Pro" w:hAnsi="Avenir Next LT Pro"/>
        </w:rPr>
      </w:pPr>
      <w:r w:rsidRPr="00992F16">
        <w:rPr>
          <w:rFonts w:ascii="Avenir Next LT Pro" w:hAnsi="Avenir Next LT Pro"/>
        </w:rPr>
        <w:t>Employee</w:t>
      </w:r>
      <w:r w:rsidR="0012767E" w:rsidRPr="00992F16">
        <w:rPr>
          <w:rFonts w:ascii="Avenir Next LT Pro" w:hAnsi="Avenir Next LT Pro"/>
        </w:rPr>
        <w:t xml:space="preserve">s who fail to call off or show up for work for three (3) consecutive scheduled </w:t>
      </w:r>
      <w:proofErr w:type="gramStart"/>
      <w:r w:rsidR="0012767E" w:rsidRPr="00992F16">
        <w:rPr>
          <w:rFonts w:ascii="Avenir Next LT Pro" w:hAnsi="Avenir Next LT Pro"/>
        </w:rPr>
        <w:t xml:space="preserve">work </w:t>
      </w:r>
      <w:r w:rsidR="0094502F" w:rsidRPr="00992F16">
        <w:rPr>
          <w:rFonts w:ascii="Avenir Next LT Pro" w:hAnsi="Avenir Next LT Pro"/>
        </w:rPr>
        <w:t>days</w:t>
      </w:r>
      <w:proofErr w:type="gramEnd"/>
      <w:r w:rsidR="0094502F" w:rsidRPr="00992F16">
        <w:rPr>
          <w:rFonts w:ascii="Avenir Next LT Pro" w:hAnsi="Avenir Next LT Pro"/>
        </w:rPr>
        <w:t xml:space="preserve"> will</w:t>
      </w:r>
      <w:r w:rsidR="0012767E" w:rsidRPr="00992F16">
        <w:rPr>
          <w:rFonts w:ascii="Avenir Next LT Pro" w:hAnsi="Avenir Next LT Pro"/>
        </w:rPr>
        <w:t xml:space="preserve"> be considered to have voluntarily terminated their employment.</w:t>
      </w:r>
    </w:p>
    <w:p w14:paraId="6EDC48A0" w14:textId="77777777" w:rsidR="00D9396C" w:rsidRPr="00992F16" w:rsidRDefault="00D9396C" w:rsidP="0012767E">
      <w:pPr>
        <w:jc w:val="both"/>
        <w:rPr>
          <w:rFonts w:ascii="Avenir Next LT Pro" w:hAnsi="Avenir Next LT Pro"/>
        </w:rPr>
      </w:pPr>
    </w:p>
    <w:p w14:paraId="13DB1B83" w14:textId="77777777" w:rsidR="00D9396C" w:rsidRPr="00992F16" w:rsidRDefault="00000000" w:rsidP="00D9396C">
      <w:pPr>
        <w:pStyle w:val="body"/>
        <w:rPr>
          <w:rFonts w:ascii="Avenir Next LT Pro" w:hAnsi="Avenir Next LT Pro"/>
          <w:snapToGrid/>
          <w:color w:val="000000"/>
          <w:spacing w:val="-2"/>
          <w:sz w:val="24"/>
          <w:szCs w:val="24"/>
        </w:rPr>
      </w:pPr>
      <w:hyperlink w:anchor="_TABLE_OF_CONTENTS" w:history="1">
        <w:r w:rsidR="00D9396C" w:rsidRPr="00992F16">
          <w:rPr>
            <w:rFonts w:ascii="Avenir Next LT Pro" w:hAnsi="Avenir Next LT Pro"/>
            <w:snapToGrid/>
            <w:color w:val="000000"/>
            <w:spacing w:val="-2"/>
            <w:sz w:val="24"/>
            <w:szCs w:val="24"/>
          </w:rPr>
          <w:t>Back to Table of Contents</w:t>
        </w:r>
      </w:hyperlink>
    </w:p>
    <w:p w14:paraId="57BB2DF4" w14:textId="77777777" w:rsidR="00D9396C" w:rsidRPr="00992F16" w:rsidRDefault="00D9396C" w:rsidP="0012767E">
      <w:pPr>
        <w:jc w:val="both"/>
        <w:rPr>
          <w:rFonts w:ascii="Avenir Next LT Pro" w:hAnsi="Avenir Next LT Pro"/>
        </w:rPr>
      </w:pPr>
    </w:p>
    <w:p w14:paraId="42DEE0C7" w14:textId="669E375C" w:rsidR="0012767E" w:rsidRPr="00DD5BF4" w:rsidRDefault="00521991" w:rsidP="00105EAD">
      <w:pPr>
        <w:pStyle w:val="Heading2"/>
        <w:ind w:firstLine="0"/>
        <w:jc w:val="center"/>
        <w:rPr>
          <w:rFonts w:ascii="Avenir Next LT Pro" w:hAnsi="Avenir Next LT Pro"/>
        </w:rPr>
      </w:pPr>
      <w:bookmarkStart w:id="243" w:name="_7.7_LEAVING_THE"/>
      <w:bookmarkStart w:id="244" w:name="_Toc379195830"/>
      <w:bookmarkStart w:id="245" w:name="_Toc379195946"/>
      <w:bookmarkStart w:id="246" w:name="_Toc91683248"/>
      <w:bookmarkEnd w:id="243"/>
      <w:r w:rsidRPr="00992F16">
        <w:rPr>
          <w:rFonts w:ascii="Avenir Next LT Pro" w:hAnsi="Avenir Next LT Pro"/>
        </w:rPr>
        <w:t>7.7</w:t>
      </w:r>
      <w:r w:rsidRPr="00992F16">
        <w:rPr>
          <w:rFonts w:ascii="Avenir Next LT Pro" w:hAnsi="Avenir Next LT Pro"/>
        </w:rPr>
        <w:tab/>
      </w:r>
      <w:commentRangeStart w:id="247"/>
      <w:r w:rsidR="0012767E" w:rsidRPr="00992F16">
        <w:rPr>
          <w:rFonts w:ascii="Avenir Next LT Pro" w:hAnsi="Avenir Next LT Pro"/>
        </w:rPr>
        <w:t>LEAVING THE ORGANIZATION</w:t>
      </w:r>
      <w:bookmarkEnd w:id="244"/>
      <w:bookmarkEnd w:id="245"/>
      <w:commentRangeEnd w:id="247"/>
      <w:r w:rsidR="004D1546" w:rsidRPr="00DD5BF4">
        <w:rPr>
          <w:rFonts w:ascii="Avenir Next LT Pro" w:hAnsi="Avenir Next LT Pro"/>
        </w:rPr>
        <w:commentReference w:id="247"/>
      </w:r>
      <w:bookmarkEnd w:id="246"/>
    </w:p>
    <w:p w14:paraId="7B6204C9" w14:textId="77777777" w:rsidR="0012767E" w:rsidRPr="00DD5BF4" w:rsidRDefault="0012767E" w:rsidP="0012767E">
      <w:pPr>
        <w:rPr>
          <w:rFonts w:ascii="Avenir Next LT Pro" w:hAnsi="Avenir Next LT Pro"/>
          <w:b/>
          <w:bCs/>
          <w:sz w:val="28"/>
        </w:rPr>
      </w:pPr>
    </w:p>
    <w:p w14:paraId="7A5E92B2" w14:textId="503465E4" w:rsidR="00EF3FEF" w:rsidRPr="00DD5BF4" w:rsidRDefault="00557C5B" w:rsidP="0012767E">
      <w:pPr>
        <w:pStyle w:val="BodyText"/>
        <w:jc w:val="both"/>
        <w:rPr>
          <w:rFonts w:ascii="Avenir Next LT Pro" w:hAnsi="Avenir Next LT Pro"/>
          <w:sz w:val="24"/>
        </w:rPr>
      </w:pPr>
      <w:r w:rsidRPr="00DD5BF4">
        <w:rPr>
          <w:rFonts w:ascii="Avenir Next LT Pro" w:hAnsi="Avenir Next LT Pro"/>
          <w:sz w:val="24"/>
        </w:rPr>
        <w:t>Employee</w:t>
      </w:r>
      <w:r w:rsidR="00EF3FEF" w:rsidRPr="00DD5BF4">
        <w:rPr>
          <w:rFonts w:ascii="Avenir Next LT Pro" w:hAnsi="Avenir Next LT Pro"/>
          <w:sz w:val="24"/>
        </w:rPr>
        <w:t xml:space="preserve">s are employed at-will.  This means the </w:t>
      </w:r>
      <w:r w:rsidRPr="00DD5BF4">
        <w:rPr>
          <w:rFonts w:ascii="Avenir Next LT Pro" w:hAnsi="Avenir Next LT Pro"/>
          <w:sz w:val="24"/>
        </w:rPr>
        <w:t>employee</w:t>
      </w:r>
      <w:r w:rsidR="00EF3FEF" w:rsidRPr="00DD5BF4">
        <w:rPr>
          <w:rFonts w:ascii="Avenir Next LT Pro" w:hAnsi="Avenir Next LT Pro"/>
          <w:sz w:val="24"/>
        </w:rPr>
        <w:t xml:space="preserve"> may voluntarily resign his or her position with or without notice or reason.  This also means that the </w:t>
      </w:r>
      <w:r w:rsidR="00235A72" w:rsidRPr="00DD5BF4">
        <w:rPr>
          <w:rFonts w:ascii="Avenir Next LT Pro" w:hAnsi="Avenir Next LT Pro"/>
          <w:sz w:val="24"/>
        </w:rPr>
        <w:t xml:space="preserve">Company may terminate the employee’s employment at any time, with or without notice, and for any reason not contrary to applicable law. </w:t>
      </w:r>
    </w:p>
    <w:p w14:paraId="192EA449" w14:textId="77777777" w:rsidR="00EF3FEF" w:rsidRPr="00DD5BF4" w:rsidRDefault="00EF3FEF" w:rsidP="0012767E">
      <w:pPr>
        <w:pStyle w:val="BodyText"/>
        <w:jc w:val="both"/>
        <w:rPr>
          <w:rFonts w:ascii="Avenir Next LT Pro" w:hAnsi="Avenir Next LT Pro"/>
          <w:sz w:val="24"/>
        </w:rPr>
      </w:pPr>
    </w:p>
    <w:p w14:paraId="2D615478" w14:textId="77777777" w:rsidR="00EF3FEF" w:rsidRPr="00DD5BF4" w:rsidRDefault="00EF3FEF" w:rsidP="0012767E">
      <w:pPr>
        <w:pStyle w:val="BodyText"/>
        <w:jc w:val="both"/>
        <w:rPr>
          <w:rFonts w:ascii="Avenir Next LT Pro" w:hAnsi="Avenir Next LT Pro"/>
          <w:sz w:val="24"/>
        </w:rPr>
      </w:pPr>
      <w:r w:rsidRPr="00DD5BF4">
        <w:rPr>
          <w:rFonts w:ascii="Avenir Next LT Pro" w:hAnsi="Avenir Next LT Pro"/>
          <w:sz w:val="24"/>
        </w:rPr>
        <w:t xml:space="preserve">In the event of a voluntary resignation, although not required, as a professional courtesy, the </w:t>
      </w:r>
      <w:r w:rsidR="00557C5B" w:rsidRPr="00DD5BF4">
        <w:rPr>
          <w:rFonts w:ascii="Avenir Next LT Pro" w:hAnsi="Avenir Next LT Pro"/>
          <w:sz w:val="24"/>
        </w:rPr>
        <w:t>employee</w:t>
      </w:r>
      <w:r w:rsidRPr="00DD5BF4">
        <w:rPr>
          <w:rFonts w:ascii="Avenir Next LT Pro" w:hAnsi="Avenir Next LT Pro"/>
          <w:sz w:val="24"/>
        </w:rPr>
        <w:t xml:space="preserve"> is expected to give at least two (2) week</w:t>
      </w:r>
      <w:r w:rsidR="00521991" w:rsidRPr="00DD5BF4">
        <w:rPr>
          <w:rFonts w:ascii="Avenir Next LT Pro" w:hAnsi="Avenir Next LT Pro"/>
          <w:sz w:val="24"/>
        </w:rPr>
        <w:t xml:space="preserve">s’ </w:t>
      </w:r>
      <w:r w:rsidR="0012767E" w:rsidRPr="00DD5BF4">
        <w:rPr>
          <w:rFonts w:ascii="Avenir Next LT Pro" w:hAnsi="Avenir Next LT Pro"/>
          <w:sz w:val="24"/>
        </w:rPr>
        <w:t xml:space="preserve">notice so that a smooth transition may occur in filling the vacated position. </w:t>
      </w:r>
    </w:p>
    <w:p w14:paraId="09F2522B" w14:textId="77777777" w:rsidR="00EF3FEF" w:rsidRPr="00DD5BF4" w:rsidRDefault="00EF3FEF" w:rsidP="0012767E">
      <w:pPr>
        <w:pStyle w:val="BodyText"/>
        <w:jc w:val="both"/>
        <w:rPr>
          <w:rFonts w:ascii="Avenir Next LT Pro" w:hAnsi="Avenir Next LT Pro"/>
          <w:sz w:val="24"/>
        </w:rPr>
      </w:pPr>
    </w:p>
    <w:p w14:paraId="3046F58B" w14:textId="77777777" w:rsidR="0012767E" w:rsidRPr="00DD5BF4" w:rsidRDefault="00EF3FEF" w:rsidP="0012767E">
      <w:pPr>
        <w:pStyle w:val="BodyText"/>
        <w:jc w:val="both"/>
        <w:rPr>
          <w:rFonts w:ascii="Avenir Next LT Pro" w:hAnsi="Avenir Next LT Pro"/>
          <w:sz w:val="24"/>
        </w:rPr>
      </w:pPr>
      <w:r w:rsidRPr="00DD5BF4">
        <w:rPr>
          <w:rFonts w:ascii="Avenir Next LT Pro" w:hAnsi="Avenir Next LT Pro"/>
          <w:sz w:val="24"/>
        </w:rPr>
        <w:t xml:space="preserve">An </w:t>
      </w:r>
      <w:r w:rsidR="00557C5B" w:rsidRPr="00DD5BF4">
        <w:rPr>
          <w:rFonts w:ascii="Avenir Next LT Pro" w:hAnsi="Avenir Next LT Pro"/>
          <w:sz w:val="24"/>
        </w:rPr>
        <w:t>employee</w:t>
      </w:r>
      <w:r w:rsidRPr="00DD5BF4">
        <w:rPr>
          <w:rFonts w:ascii="Avenir Next LT Pro" w:hAnsi="Avenir Next LT Pro"/>
          <w:sz w:val="24"/>
        </w:rPr>
        <w:t xml:space="preserve"> who terminates employment voluntarily</w:t>
      </w:r>
      <w:r w:rsidR="001B676F" w:rsidRPr="00DD5BF4">
        <w:rPr>
          <w:rFonts w:ascii="Avenir Next LT Pro" w:hAnsi="Avenir Next LT Pro"/>
          <w:sz w:val="24"/>
        </w:rPr>
        <w:t xml:space="preserve"> and provides at least two weeks’ notice</w:t>
      </w:r>
      <w:r w:rsidRPr="00DD5BF4">
        <w:rPr>
          <w:rFonts w:ascii="Avenir Next LT Pro" w:hAnsi="Avenir Next LT Pro"/>
          <w:sz w:val="24"/>
        </w:rPr>
        <w:t xml:space="preserve"> will be paid for any </w:t>
      </w:r>
      <w:commentRangeStart w:id="248"/>
      <w:r w:rsidRPr="00DD5BF4">
        <w:rPr>
          <w:rFonts w:ascii="Avenir Next LT Pro" w:hAnsi="Avenir Next LT Pro"/>
          <w:sz w:val="24"/>
        </w:rPr>
        <w:t>accrued but unused vacation</w:t>
      </w:r>
      <w:r w:rsidR="005E4FDF" w:rsidRPr="00DD5BF4">
        <w:rPr>
          <w:rFonts w:ascii="Avenir Next LT Pro" w:hAnsi="Avenir Next LT Pro"/>
          <w:sz w:val="24"/>
        </w:rPr>
        <w:t xml:space="preserve"> or PTO</w:t>
      </w:r>
      <w:commentRangeEnd w:id="248"/>
      <w:r w:rsidR="005E4FDF" w:rsidRPr="00DD5BF4">
        <w:rPr>
          <w:rStyle w:val="CommentReference"/>
          <w:rFonts w:ascii="Avenir Next LT Pro" w:hAnsi="Avenir Next LT Pro"/>
        </w:rPr>
        <w:commentReference w:id="248"/>
      </w:r>
      <w:r w:rsidRPr="00DD5BF4">
        <w:rPr>
          <w:rFonts w:ascii="Avenir Next LT Pro" w:hAnsi="Avenir Next LT Pro"/>
          <w:sz w:val="24"/>
        </w:rPr>
        <w:t xml:space="preserve">.  </w:t>
      </w:r>
    </w:p>
    <w:p w14:paraId="2D4698A2" w14:textId="77777777" w:rsidR="00EF3FEF" w:rsidRPr="00DD5BF4" w:rsidRDefault="00EF3FEF" w:rsidP="0012767E">
      <w:pPr>
        <w:pStyle w:val="BodyText"/>
        <w:jc w:val="both"/>
        <w:rPr>
          <w:rFonts w:ascii="Avenir Next LT Pro" w:hAnsi="Avenir Next LT Pro"/>
          <w:sz w:val="24"/>
        </w:rPr>
      </w:pPr>
    </w:p>
    <w:p w14:paraId="085A4F1A" w14:textId="77777777" w:rsidR="0012767E" w:rsidRPr="00DD5BF4" w:rsidRDefault="0012767E" w:rsidP="0012767E">
      <w:pPr>
        <w:pStyle w:val="BodyText"/>
        <w:jc w:val="both"/>
        <w:rPr>
          <w:rFonts w:ascii="Avenir Next LT Pro" w:hAnsi="Avenir Next LT Pro"/>
          <w:sz w:val="24"/>
        </w:rPr>
      </w:pPr>
      <w:r w:rsidRPr="00DD5BF4">
        <w:rPr>
          <w:rFonts w:ascii="Avenir Next LT Pro" w:hAnsi="Avenir Next LT Pro"/>
          <w:sz w:val="24"/>
        </w:rPr>
        <w:t xml:space="preserve">When </w:t>
      </w:r>
      <w:r w:rsidR="00557C5B" w:rsidRPr="00DD5BF4">
        <w:rPr>
          <w:rFonts w:ascii="Avenir Next LT Pro" w:hAnsi="Avenir Next LT Pro"/>
          <w:sz w:val="24"/>
        </w:rPr>
        <w:t>employee</w:t>
      </w:r>
      <w:r w:rsidRPr="00DD5BF4">
        <w:rPr>
          <w:rFonts w:ascii="Avenir Next LT Pro" w:hAnsi="Avenir Next LT Pro"/>
          <w:sz w:val="24"/>
        </w:rPr>
        <w:t xml:space="preserve">s leave (Organization Name) they may be asked to participate in an exit interview. The primary purpose of the exit interview is to ask for valuable feedback about </w:t>
      </w:r>
      <w:r w:rsidR="00557C5B" w:rsidRPr="00DD5BF4">
        <w:rPr>
          <w:rFonts w:ascii="Avenir Next LT Pro" w:hAnsi="Avenir Next LT Pro"/>
          <w:sz w:val="24"/>
        </w:rPr>
        <w:t>employee</w:t>
      </w:r>
      <w:r w:rsidRPr="00DD5BF4">
        <w:rPr>
          <w:rFonts w:ascii="Avenir Next LT Pro" w:hAnsi="Avenir Next LT Pro"/>
          <w:sz w:val="24"/>
        </w:rPr>
        <w:t xml:space="preserve">s’ work experiences at (Organization Name). Participation in such exit interviews is strictly voluntary. </w:t>
      </w:r>
    </w:p>
    <w:p w14:paraId="0B996088" w14:textId="77777777" w:rsidR="00D9396C" w:rsidRPr="00DD5BF4" w:rsidRDefault="00D9396C" w:rsidP="0012767E">
      <w:pPr>
        <w:pStyle w:val="BodyText"/>
        <w:jc w:val="both"/>
        <w:rPr>
          <w:rFonts w:ascii="Avenir Next LT Pro" w:hAnsi="Avenir Next LT Pro"/>
          <w:sz w:val="24"/>
        </w:rPr>
      </w:pPr>
    </w:p>
    <w:p w14:paraId="1618EAD8" w14:textId="77777777" w:rsidR="00D9396C" w:rsidRPr="00DD5BF4" w:rsidRDefault="00000000" w:rsidP="00D9396C">
      <w:pPr>
        <w:pStyle w:val="body"/>
        <w:rPr>
          <w:rFonts w:ascii="Avenir Next LT Pro" w:hAnsi="Avenir Next LT Pro"/>
          <w:snapToGrid/>
          <w:color w:val="000000"/>
          <w:spacing w:val="-2"/>
          <w:sz w:val="24"/>
          <w:szCs w:val="24"/>
        </w:rPr>
      </w:pPr>
      <w:hyperlink w:anchor="_TABLE_OF_CONTENTS" w:history="1">
        <w:r w:rsidR="00D9396C" w:rsidRPr="00DD5BF4">
          <w:rPr>
            <w:rFonts w:ascii="Avenir Next LT Pro" w:hAnsi="Avenir Next LT Pro"/>
            <w:snapToGrid/>
            <w:color w:val="000000"/>
            <w:spacing w:val="-2"/>
            <w:sz w:val="24"/>
            <w:szCs w:val="24"/>
          </w:rPr>
          <w:t>Back to Table of Contents</w:t>
        </w:r>
      </w:hyperlink>
    </w:p>
    <w:p w14:paraId="54F6251A" w14:textId="77777777" w:rsidR="00D9396C" w:rsidRPr="00DD5BF4" w:rsidRDefault="00D9396C" w:rsidP="0012767E">
      <w:pPr>
        <w:pStyle w:val="BodyText"/>
        <w:jc w:val="both"/>
        <w:rPr>
          <w:rFonts w:ascii="Avenir Next LT Pro" w:hAnsi="Avenir Next LT Pro"/>
          <w:sz w:val="24"/>
        </w:rPr>
      </w:pPr>
    </w:p>
    <w:p w14:paraId="01FA3EF9" w14:textId="77777777" w:rsidR="00521991" w:rsidRPr="00DD5BF4" w:rsidRDefault="00521991">
      <w:pPr>
        <w:spacing w:after="200" w:line="276" w:lineRule="auto"/>
        <w:rPr>
          <w:rFonts w:ascii="Avenir Next LT Pro" w:hAnsi="Avenir Next LT Pro"/>
          <w:b/>
        </w:rPr>
      </w:pPr>
      <w:r w:rsidRPr="00DD5BF4">
        <w:rPr>
          <w:rFonts w:ascii="Avenir Next LT Pro" w:hAnsi="Avenir Next LT Pro"/>
          <w:b/>
        </w:rPr>
        <w:br w:type="page"/>
      </w:r>
    </w:p>
    <w:p w14:paraId="784E98D7" w14:textId="77777777" w:rsidR="0012767E" w:rsidRPr="00DD5BF4" w:rsidRDefault="0012767E" w:rsidP="00105EAD">
      <w:pPr>
        <w:pStyle w:val="Heading1"/>
        <w:rPr>
          <w:rFonts w:ascii="Avenir Next LT Pro" w:hAnsi="Avenir Next LT Pro"/>
          <w:b w:val="0"/>
        </w:rPr>
      </w:pPr>
    </w:p>
    <w:p w14:paraId="00B55D70" w14:textId="5819551B" w:rsidR="00AB094D" w:rsidRPr="00DD5BF4" w:rsidRDefault="00557C5B" w:rsidP="00105EAD">
      <w:pPr>
        <w:jc w:val="center"/>
        <w:rPr>
          <w:rFonts w:ascii="Avenir Next LT Pro" w:hAnsi="Avenir Next LT Pro"/>
        </w:rPr>
      </w:pPr>
      <w:commentRangeStart w:id="249"/>
      <w:r w:rsidRPr="00DD5BF4">
        <w:rPr>
          <w:rFonts w:ascii="Avenir Next LT Pro" w:hAnsi="Avenir Next LT Pro"/>
          <w:b/>
          <w:sz w:val="28"/>
          <w:szCs w:val="28"/>
        </w:rPr>
        <w:t>EMPLOYEE</w:t>
      </w:r>
      <w:r w:rsidR="0012767E" w:rsidRPr="00DD5BF4">
        <w:rPr>
          <w:rFonts w:ascii="Avenir Next LT Pro" w:hAnsi="Avenir Next LT Pro"/>
          <w:b/>
          <w:sz w:val="28"/>
          <w:szCs w:val="28"/>
        </w:rPr>
        <w:t xml:space="preserve"> HANDBOO</w:t>
      </w:r>
      <w:r w:rsidR="00AB094D" w:rsidRPr="00DD5BF4">
        <w:rPr>
          <w:rFonts w:ascii="Avenir Next LT Pro" w:hAnsi="Avenir Next LT Pro"/>
          <w:b/>
          <w:sz w:val="28"/>
          <w:szCs w:val="28"/>
        </w:rPr>
        <w:t xml:space="preserve">K </w:t>
      </w:r>
    </w:p>
    <w:p w14:paraId="1461B3C6" w14:textId="77777777" w:rsidR="0012767E" w:rsidRPr="00992F16" w:rsidRDefault="0012767E">
      <w:pPr>
        <w:pStyle w:val="Heading1"/>
        <w:rPr>
          <w:rFonts w:ascii="Avenir Next LT Pro" w:hAnsi="Avenir Next LT Pro"/>
        </w:rPr>
      </w:pPr>
      <w:bookmarkStart w:id="250" w:name="_ACKNOWLEDGMENT_RECEIPT"/>
      <w:bookmarkStart w:id="251" w:name="_Toc91683249"/>
      <w:bookmarkEnd w:id="250"/>
      <w:r w:rsidRPr="00DD5BF4">
        <w:rPr>
          <w:rFonts w:ascii="Avenir Next LT Pro" w:hAnsi="Avenir Next LT Pro"/>
        </w:rPr>
        <w:t>ACKNOWLEDGMENT RECEIPT</w:t>
      </w:r>
      <w:commentRangeEnd w:id="249"/>
      <w:r w:rsidR="0019053A" w:rsidRPr="00992F16">
        <w:rPr>
          <w:rFonts w:ascii="Avenir Next LT Pro" w:hAnsi="Avenir Next LT Pro"/>
        </w:rPr>
        <w:commentReference w:id="249"/>
      </w:r>
      <w:bookmarkEnd w:id="251"/>
    </w:p>
    <w:p w14:paraId="033A75FF" w14:textId="77777777" w:rsidR="0012767E" w:rsidRPr="00992F16" w:rsidRDefault="0012767E" w:rsidP="0012767E">
      <w:pPr>
        <w:pStyle w:val="BodyText2"/>
        <w:rPr>
          <w:rFonts w:ascii="Avenir Next LT Pro" w:hAnsi="Avenir Next LT Pro"/>
        </w:rPr>
      </w:pPr>
    </w:p>
    <w:p w14:paraId="74CD5A8D" w14:textId="71943115" w:rsidR="00861FFB" w:rsidRPr="00992F16" w:rsidRDefault="0012767E" w:rsidP="0012767E">
      <w:pPr>
        <w:pStyle w:val="BodyText2"/>
        <w:rPr>
          <w:rFonts w:ascii="Avenir Next LT Pro" w:hAnsi="Avenir Next LT Pro"/>
        </w:rPr>
      </w:pPr>
      <w:r w:rsidRPr="00992F16">
        <w:rPr>
          <w:rFonts w:ascii="Avenir Next LT Pro" w:hAnsi="Avenir Next LT Pro"/>
        </w:rPr>
        <w:t xml:space="preserve">This is to acknowledge that I have received a copy of the (Organization Name) </w:t>
      </w:r>
      <w:r w:rsidR="00557C5B" w:rsidRPr="00992F16">
        <w:rPr>
          <w:rFonts w:ascii="Avenir Next LT Pro" w:hAnsi="Avenir Next LT Pro"/>
        </w:rPr>
        <w:t>Employee</w:t>
      </w:r>
      <w:r w:rsidRPr="00992F16">
        <w:rPr>
          <w:rFonts w:ascii="Avenir Next LT Pro" w:hAnsi="Avenir Next LT Pro"/>
        </w:rPr>
        <w:t xml:space="preserve"> Handbook. </w:t>
      </w:r>
      <w:r w:rsidR="00861FFB" w:rsidRPr="00992F16">
        <w:rPr>
          <w:rFonts w:ascii="Avenir Next LT Pro" w:hAnsi="Avenir Next LT Pro"/>
        </w:rPr>
        <w:t xml:space="preserve">I understand the information contained in it represents guidelines only which may be modified from time to time with or without notice.  </w:t>
      </w:r>
      <w:r w:rsidR="006C01C5" w:rsidRPr="00992F16">
        <w:rPr>
          <w:rFonts w:ascii="Avenir Next LT Pro" w:hAnsi="Avenir Next LT Pro"/>
        </w:rPr>
        <w:t xml:space="preserve">I understand that this Handbook is not intended as a contract of employment and that </w:t>
      </w:r>
      <w:r w:rsidR="00861FFB" w:rsidRPr="00992F16">
        <w:rPr>
          <w:rFonts w:ascii="Avenir Next LT Pro" w:hAnsi="Avenir Next LT Pro"/>
        </w:rPr>
        <w:t>neither the Handbook’s policies nor any representation made by a management representative, at the time of hire or subsequently, are to be interpreted as a contract between the Company and any of its employees.</w:t>
      </w:r>
      <w:r w:rsidR="006C01C5" w:rsidRPr="00992F16">
        <w:rPr>
          <w:rFonts w:ascii="Avenir Next LT Pro" w:hAnsi="Avenir Next LT Pro"/>
        </w:rPr>
        <w:t xml:space="preserve"> </w:t>
      </w:r>
    </w:p>
    <w:p w14:paraId="0517C5CB" w14:textId="77777777" w:rsidR="00861FFB" w:rsidRPr="00992F16" w:rsidRDefault="00861FFB" w:rsidP="0012767E">
      <w:pPr>
        <w:pStyle w:val="BodyText2"/>
        <w:rPr>
          <w:rFonts w:ascii="Avenir Next LT Pro" w:hAnsi="Avenir Next LT Pro"/>
        </w:rPr>
      </w:pPr>
    </w:p>
    <w:p w14:paraId="7C0BBCCE" w14:textId="70FC74CD" w:rsidR="0012767E" w:rsidRPr="00992F16" w:rsidRDefault="00861FFB" w:rsidP="0012767E">
      <w:pPr>
        <w:pStyle w:val="BodyText2"/>
        <w:rPr>
          <w:rFonts w:ascii="Avenir Next LT Pro" w:hAnsi="Avenir Next LT Pro"/>
        </w:rPr>
      </w:pPr>
      <w:r w:rsidRPr="00992F16">
        <w:rPr>
          <w:rFonts w:ascii="Avenir Next LT Pro" w:hAnsi="Avenir Next LT Pro"/>
        </w:rPr>
        <w:t>I have read (or will read) the [Name of Company] Employee Handbook</w:t>
      </w:r>
      <w:r w:rsidR="006C01C5" w:rsidRPr="00992F16">
        <w:rPr>
          <w:rFonts w:ascii="Avenir Next LT Pro" w:hAnsi="Avenir Next LT Pro"/>
        </w:rPr>
        <w:t xml:space="preserve">. I understand that it is my responsibility to comply with the policies contained in this Handbook and that I </w:t>
      </w:r>
      <w:r w:rsidRPr="00992F16">
        <w:rPr>
          <w:rFonts w:ascii="Avenir Next LT Pro" w:hAnsi="Avenir Next LT Pro"/>
        </w:rPr>
        <w:t xml:space="preserve">will refer to it as questions arise.  </w:t>
      </w:r>
    </w:p>
    <w:p w14:paraId="695736A6" w14:textId="77777777" w:rsidR="0012767E" w:rsidRPr="00992F16" w:rsidRDefault="0012767E" w:rsidP="0012767E">
      <w:pPr>
        <w:pStyle w:val="BodyText2"/>
        <w:rPr>
          <w:rFonts w:ascii="Avenir Next LT Pro" w:hAnsi="Avenir Next LT Pro"/>
        </w:rPr>
      </w:pPr>
    </w:p>
    <w:p w14:paraId="51D87C69" w14:textId="446B1F9D" w:rsidR="0012767E" w:rsidRPr="00992F16" w:rsidRDefault="0012767E" w:rsidP="0012767E">
      <w:pPr>
        <w:pStyle w:val="BodyText2"/>
        <w:rPr>
          <w:rFonts w:ascii="Avenir Next LT Pro" w:hAnsi="Avenir Next LT Pro"/>
        </w:rPr>
      </w:pPr>
      <w:r w:rsidRPr="00992F16">
        <w:rPr>
          <w:rFonts w:ascii="Avenir Next LT Pro" w:hAnsi="Avenir Next LT Pro"/>
        </w:rPr>
        <w:t xml:space="preserve">I also understand that my employment is entered into voluntarily and I am free to resign at any time.  </w:t>
      </w:r>
      <w:r w:rsidR="006C01C5" w:rsidRPr="00992F16">
        <w:rPr>
          <w:rFonts w:ascii="Avenir Next LT Pro" w:hAnsi="Avenir Next LT Pro"/>
        </w:rPr>
        <w:t xml:space="preserve">I understand that (Organization Name) can terminate my employment at any time and for any reason not contrary to applicable law, with or without cause or notice. </w:t>
      </w:r>
    </w:p>
    <w:p w14:paraId="79299684" w14:textId="77777777" w:rsidR="0012767E" w:rsidRPr="00992F16" w:rsidRDefault="0012767E" w:rsidP="0012767E">
      <w:pPr>
        <w:pStyle w:val="BodyText2"/>
        <w:rPr>
          <w:rFonts w:ascii="Avenir Next LT Pro" w:hAnsi="Avenir Next LT Pro"/>
        </w:rPr>
      </w:pPr>
    </w:p>
    <w:p w14:paraId="4B804601" w14:textId="04745229" w:rsidR="0012767E" w:rsidRPr="00992F16" w:rsidRDefault="0012767E" w:rsidP="0012767E">
      <w:pPr>
        <w:pStyle w:val="BodyText2"/>
        <w:rPr>
          <w:rFonts w:ascii="Avenir Next LT Pro" w:hAnsi="Avenir Next LT Pro"/>
        </w:rPr>
      </w:pPr>
      <w:r w:rsidRPr="00992F16">
        <w:rPr>
          <w:rFonts w:ascii="Avenir Next LT Pro" w:hAnsi="Avenir Next LT Pro"/>
        </w:rPr>
        <w:t xml:space="preserve">I recognize and acknowledge that neither (Organization Name) nor I have </w:t>
      </w:r>
      <w:proofErr w:type="gramStart"/>
      <w:r w:rsidRPr="00992F16">
        <w:rPr>
          <w:rFonts w:ascii="Avenir Next LT Pro" w:hAnsi="Avenir Next LT Pro"/>
        </w:rPr>
        <w:t>entered into</w:t>
      </w:r>
      <w:proofErr w:type="gramEnd"/>
      <w:r w:rsidRPr="00992F16">
        <w:rPr>
          <w:rFonts w:ascii="Avenir Next LT Pro" w:hAnsi="Avenir Next LT Pro"/>
        </w:rPr>
        <w:t xml:space="preserve"> any contract of employment, express or implied</w:t>
      </w:r>
      <w:r w:rsidR="006C01C5" w:rsidRPr="00992F16">
        <w:rPr>
          <w:rFonts w:ascii="Avenir Next LT Pro" w:hAnsi="Avenir Next LT Pro"/>
        </w:rPr>
        <w:t xml:space="preserve">. I also understand that no manager or other representative of (Organization Name) has the authority to enter into any agreement for employment for any specified </w:t>
      </w:r>
      <w:proofErr w:type="gramStart"/>
      <w:r w:rsidR="006C01C5" w:rsidRPr="00992F16">
        <w:rPr>
          <w:rFonts w:ascii="Avenir Next LT Pro" w:hAnsi="Avenir Next LT Pro"/>
        </w:rPr>
        <w:t>period of time</w:t>
      </w:r>
      <w:proofErr w:type="gramEnd"/>
      <w:r w:rsidR="006C01C5" w:rsidRPr="00992F16">
        <w:rPr>
          <w:rFonts w:ascii="Avenir Next LT Pro" w:hAnsi="Avenir Next LT Pro"/>
        </w:rPr>
        <w:t xml:space="preserve"> or to make any agreement contrary to the provisions of this Handbook, except in the case of a written agreement signed by </w:t>
      </w:r>
      <w:r w:rsidR="006517A4" w:rsidRPr="00992F16">
        <w:rPr>
          <w:rFonts w:ascii="Avenir Next LT Pro" w:hAnsi="Avenir Next LT Pro"/>
        </w:rPr>
        <w:t xml:space="preserve">the </w:t>
      </w:r>
      <w:r w:rsidR="006C01C5" w:rsidRPr="00992F16">
        <w:rPr>
          <w:rFonts w:ascii="Avenir Next LT Pro" w:hAnsi="Avenir Next LT Pro"/>
        </w:rPr>
        <w:t>[</w:t>
      </w:r>
      <w:r w:rsidR="006C01C5" w:rsidRPr="00992F16">
        <w:rPr>
          <w:rFonts w:ascii="Avenir Next LT Pro" w:hAnsi="Avenir Next LT Pro"/>
          <w:b/>
          <w:bCs/>
        </w:rPr>
        <w:t>Title of Employee</w:t>
      </w:r>
      <w:r w:rsidR="006C01C5" w:rsidRPr="00992F16">
        <w:rPr>
          <w:rFonts w:ascii="Avenir Next LT Pro" w:hAnsi="Avenir Next LT Pro"/>
        </w:rPr>
        <w:t>]</w:t>
      </w:r>
      <w:r w:rsidRPr="00992F16">
        <w:rPr>
          <w:rFonts w:ascii="Avenir Next LT Pro" w:hAnsi="Avenir Next LT Pro"/>
        </w:rPr>
        <w:t>.</w:t>
      </w:r>
    </w:p>
    <w:p w14:paraId="130A7E8A" w14:textId="77777777" w:rsidR="0012767E" w:rsidRPr="00992F16" w:rsidRDefault="0012767E" w:rsidP="0012767E">
      <w:pPr>
        <w:pStyle w:val="BodyText2"/>
        <w:rPr>
          <w:rFonts w:ascii="Avenir Next LT Pro" w:hAnsi="Avenir Next LT Pro"/>
        </w:rPr>
      </w:pPr>
    </w:p>
    <w:p w14:paraId="14A5365F" w14:textId="77777777" w:rsidR="0012767E" w:rsidRPr="00992F16" w:rsidRDefault="0012767E" w:rsidP="0012767E">
      <w:pPr>
        <w:pStyle w:val="BodyText2"/>
        <w:rPr>
          <w:rFonts w:ascii="Avenir Next LT Pro" w:hAnsi="Avenir Next LT Pro"/>
        </w:rPr>
      </w:pPr>
      <w:r w:rsidRPr="00992F16">
        <w:rPr>
          <w:rFonts w:ascii="Avenir Next LT Pro" w:hAnsi="Avenir Next LT Pro"/>
        </w:rPr>
        <w:t xml:space="preserve">This handbook replaces all previous policy guides, </w:t>
      </w:r>
      <w:proofErr w:type="gramStart"/>
      <w:r w:rsidRPr="00992F16">
        <w:rPr>
          <w:rFonts w:ascii="Avenir Next LT Pro" w:hAnsi="Avenir Next LT Pro"/>
        </w:rPr>
        <w:t>manuals</w:t>
      </w:r>
      <w:proofErr w:type="gramEnd"/>
      <w:r w:rsidRPr="00992F16">
        <w:rPr>
          <w:rFonts w:ascii="Avenir Next LT Pro" w:hAnsi="Avenir Next LT Pro"/>
        </w:rPr>
        <w:t xml:space="preserve"> and handbooks.</w:t>
      </w:r>
    </w:p>
    <w:p w14:paraId="2123A3DE" w14:textId="77777777" w:rsidR="0012767E" w:rsidRPr="00992F16" w:rsidRDefault="0012767E" w:rsidP="0012767E">
      <w:pPr>
        <w:pStyle w:val="BodyText2"/>
        <w:rPr>
          <w:rFonts w:ascii="Avenir Next LT Pro" w:hAnsi="Avenir Next LT Pro"/>
        </w:rPr>
      </w:pPr>
    </w:p>
    <w:p w14:paraId="6F524ED1" w14:textId="77777777" w:rsidR="0012767E" w:rsidRPr="00992F16" w:rsidRDefault="0012767E" w:rsidP="0012767E">
      <w:pPr>
        <w:pStyle w:val="BodyText2"/>
        <w:rPr>
          <w:rFonts w:ascii="Avenir Next LT Pro" w:hAnsi="Avenir Next LT Pro"/>
        </w:rPr>
      </w:pPr>
    </w:p>
    <w:p w14:paraId="43A69998" w14:textId="77777777" w:rsidR="0012767E" w:rsidRPr="00992F16" w:rsidRDefault="0012767E" w:rsidP="0012767E">
      <w:pPr>
        <w:pStyle w:val="BodyText2"/>
        <w:rPr>
          <w:rFonts w:ascii="Avenir Next LT Pro" w:hAnsi="Avenir Next LT Pro"/>
        </w:rPr>
      </w:pPr>
      <w:r w:rsidRPr="00992F16">
        <w:rPr>
          <w:rFonts w:ascii="Avenir Next LT Pro" w:hAnsi="Avenir Next LT Pro"/>
        </w:rPr>
        <w:t>______________________________</w:t>
      </w:r>
      <w:r w:rsidRPr="00992F16">
        <w:rPr>
          <w:rFonts w:ascii="Avenir Next LT Pro" w:hAnsi="Avenir Next LT Pro"/>
        </w:rPr>
        <w:tab/>
      </w:r>
      <w:r w:rsidRPr="00992F16">
        <w:rPr>
          <w:rFonts w:ascii="Avenir Next LT Pro" w:hAnsi="Avenir Next LT Pro"/>
        </w:rPr>
        <w:tab/>
      </w:r>
      <w:r w:rsidRPr="00992F16">
        <w:rPr>
          <w:rFonts w:ascii="Avenir Next LT Pro" w:hAnsi="Avenir Next LT Pro"/>
        </w:rPr>
        <w:tab/>
      </w:r>
      <w:r w:rsidRPr="00992F16">
        <w:rPr>
          <w:rFonts w:ascii="Avenir Next LT Pro" w:hAnsi="Avenir Next LT Pro"/>
        </w:rPr>
        <w:tab/>
        <w:t>______________</w:t>
      </w:r>
    </w:p>
    <w:p w14:paraId="695F24D2" w14:textId="77777777" w:rsidR="0012767E" w:rsidRPr="00992F16" w:rsidRDefault="00557C5B" w:rsidP="0012767E">
      <w:pPr>
        <w:pStyle w:val="BodyText2"/>
        <w:rPr>
          <w:rFonts w:ascii="Avenir Next LT Pro" w:hAnsi="Avenir Next LT Pro"/>
        </w:rPr>
      </w:pPr>
      <w:r w:rsidRPr="00992F16">
        <w:rPr>
          <w:rFonts w:ascii="Avenir Next LT Pro" w:hAnsi="Avenir Next LT Pro"/>
        </w:rPr>
        <w:t>Employee</w:t>
      </w:r>
      <w:r w:rsidR="0012767E" w:rsidRPr="00992F16">
        <w:rPr>
          <w:rFonts w:ascii="Avenir Next LT Pro" w:hAnsi="Avenir Next LT Pro"/>
        </w:rPr>
        <w:t>’s Signature</w:t>
      </w:r>
      <w:r w:rsidR="0012767E" w:rsidRPr="00992F16">
        <w:rPr>
          <w:rFonts w:ascii="Avenir Next LT Pro" w:hAnsi="Avenir Next LT Pro"/>
        </w:rPr>
        <w:tab/>
      </w:r>
      <w:r w:rsidR="0012767E" w:rsidRPr="00992F16">
        <w:rPr>
          <w:rFonts w:ascii="Avenir Next LT Pro" w:hAnsi="Avenir Next LT Pro"/>
        </w:rPr>
        <w:tab/>
      </w:r>
      <w:r w:rsidR="0012767E" w:rsidRPr="00992F16">
        <w:rPr>
          <w:rFonts w:ascii="Avenir Next LT Pro" w:hAnsi="Avenir Next LT Pro"/>
        </w:rPr>
        <w:tab/>
      </w:r>
      <w:r w:rsidR="0012767E" w:rsidRPr="00992F16">
        <w:rPr>
          <w:rFonts w:ascii="Avenir Next LT Pro" w:hAnsi="Avenir Next LT Pro"/>
        </w:rPr>
        <w:tab/>
      </w:r>
      <w:r w:rsidR="0012767E" w:rsidRPr="00992F16">
        <w:rPr>
          <w:rFonts w:ascii="Avenir Next LT Pro" w:hAnsi="Avenir Next LT Pro"/>
        </w:rPr>
        <w:tab/>
      </w:r>
      <w:r w:rsidR="0012767E" w:rsidRPr="00992F16">
        <w:rPr>
          <w:rFonts w:ascii="Avenir Next LT Pro" w:hAnsi="Avenir Next LT Pro"/>
        </w:rPr>
        <w:tab/>
      </w:r>
      <w:r w:rsidR="0012767E" w:rsidRPr="00992F16">
        <w:rPr>
          <w:rFonts w:ascii="Avenir Next LT Pro" w:hAnsi="Avenir Next LT Pro"/>
        </w:rPr>
        <w:tab/>
      </w:r>
      <w:r w:rsidR="0012767E" w:rsidRPr="00992F16">
        <w:rPr>
          <w:rFonts w:ascii="Avenir Next LT Pro" w:hAnsi="Avenir Next LT Pro"/>
        </w:rPr>
        <w:tab/>
        <w:t xml:space="preserve">Date </w:t>
      </w:r>
    </w:p>
    <w:p w14:paraId="02148CDF" w14:textId="77777777" w:rsidR="0012767E" w:rsidRPr="00992F16" w:rsidRDefault="0012767E" w:rsidP="0012767E">
      <w:pPr>
        <w:pStyle w:val="BodyText2"/>
        <w:rPr>
          <w:rFonts w:ascii="Avenir Next LT Pro" w:hAnsi="Avenir Next LT Pro"/>
        </w:rPr>
      </w:pPr>
    </w:p>
    <w:p w14:paraId="696CEECC" w14:textId="77777777" w:rsidR="0012767E" w:rsidRPr="00992F16" w:rsidRDefault="0012767E" w:rsidP="0012767E">
      <w:pPr>
        <w:pStyle w:val="BodyText2"/>
        <w:rPr>
          <w:rFonts w:ascii="Avenir Next LT Pro" w:hAnsi="Avenir Next LT Pro"/>
        </w:rPr>
      </w:pPr>
    </w:p>
    <w:p w14:paraId="1311F343" w14:textId="77777777" w:rsidR="0012767E" w:rsidRPr="00992F16" w:rsidRDefault="0012767E" w:rsidP="0012767E">
      <w:pPr>
        <w:pStyle w:val="BodyText2"/>
        <w:rPr>
          <w:rFonts w:ascii="Avenir Next LT Pro" w:hAnsi="Avenir Next LT Pro"/>
        </w:rPr>
      </w:pPr>
    </w:p>
    <w:p w14:paraId="32AE1214" w14:textId="77777777" w:rsidR="0012767E" w:rsidRPr="00992F16" w:rsidRDefault="0012767E" w:rsidP="0012767E">
      <w:pPr>
        <w:pStyle w:val="BodyText2"/>
        <w:rPr>
          <w:rFonts w:ascii="Avenir Next LT Pro" w:hAnsi="Avenir Next LT Pro"/>
        </w:rPr>
      </w:pPr>
      <w:r w:rsidRPr="00992F16">
        <w:rPr>
          <w:rFonts w:ascii="Avenir Next LT Pro" w:hAnsi="Avenir Next LT Pro"/>
        </w:rPr>
        <w:t>__________________________________</w:t>
      </w:r>
    </w:p>
    <w:p w14:paraId="5AF860B5" w14:textId="77777777" w:rsidR="0012767E" w:rsidRPr="00992F16" w:rsidRDefault="00F25043" w:rsidP="0012767E">
      <w:pPr>
        <w:pStyle w:val="BodyText2"/>
        <w:rPr>
          <w:rFonts w:ascii="Avenir Next LT Pro" w:hAnsi="Avenir Next LT Pro"/>
        </w:rPr>
      </w:pPr>
      <w:r w:rsidRPr="00992F16">
        <w:rPr>
          <w:rFonts w:ascii="Avenir Next LT Pro" w:hAnsi="Avenir Next LT Pro"/>
        </w:rPr>
        <w:t xml:space="preserve">Employee’s </w:t>
      </w:r>
      <w:r w:rsidR="0012767E" w:rsidRPr="00992F16">
        <w:rPr>
          <w:rFonts w:ascii="Avenir Next LT Pro" w:hAnsi="Avenir Next LT Pro"/>
        </w:rPr>
        <w:t>Name (please print)</w:t>
      </w:r>
    </w:p>
    <w:p w14:paraId="05A2D89F" w14:textId="77777777" w:rsidR="0012767E" w:rsidRPr="00992F16" w:rsidRDefault="0012767E" w:rsidP="0012767E">
      <w:pPr>
        <w:pStyle w:val="BodyText2"/>
        <w:rPr>
          <w:rFonts w:ascii="Avenir Next LT Pro" w:hAnsi="Avenir Next LT Pro"/>
        </w:rPr>
      </w:pPr>
    </w:p>
    <w:p w14:paraId="342B3CA4" w14:textId="77777777" w:rsidR="0012767E" w:rsidRPr="00992F16" w:rsidRDefault="0012767E" w:rsidP="0012767E">
      <w:pPr>
        <w:rPr>
          <w:rFonts w:ascii="Avenir Next LT Pro" w:hAnsi="Avenir Next LT Pro"/>
        </w:rPr>
      </w:pPr>
    </w:p>
    <w:p w14:paraId="7575C5D2" w14:textId="77777777" w:rsidR="002A0BAC" w:rsidRPr="00992F16" w:rsidRDefault="002A0BAC">
      <w:pPr>
        <w:spacing w:line="180" w:lineRule="exact"/>
        <w:rPr>
          <w:rFonts w:ascii="Avenir Next LT Pro" w:hAnsi="Avenir Next LT Pro"/>
          <w:sz w:val="16"/>
        </w:rPr>
      </w:pPr>
    </w:p>
    <w:sectPr w:rsidR="002A0BAC" w:rsidRPr="00992F16" w:rsidSect="002A0B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7E9D4D61" w14:textId="616DA621" w:rsidR="00363B04" w:rsidRDefault="00363B04">
      <w:pPr>
        <w:pStyle w:val="CommentText"/>
      </w:pPr>
      <w:r>
        <w:rPr>
          <w:rStyle w:val="CommentReference"/>
        </w:rPr>
        <w:annotationRef/>
      </w:r>
      <w:r>
        <w:t>If the workforce is unionized, specify where the CBA controls</w:t>
      </w:r>
    </w:p>
  </w:comment>
  <w:comment w:id="5" w:author="Author" w:initials="A">
    <w:p w14:paraId="2445505A" w14:textId="34A309EF" w:rsidR="00363B04" w:rsidRDefault="00363B04">
      <w:pPr>
        <w:pStyle w:val="CommentText"/>
      </w:pPr>
      <w:r>
        <w:rPr>
          <w:rStyle w:val="CommentReference"/>
        </w:rPr>
        <w:annotationRef/>
      </w:r>
      <w:r>
        <w:t>Most work-related procedure documents should be provided as needed to the employees who must follow such procedures. It is not necessary to contain all procedures in an employee handbook. Rather, consider this as the document to communicate policies of general applicability and expectations to all employees.</w:t>
      </w:r>
    </w:p>
  </w:comment>
  <w:comment w:id="13" w:author="Author" w:initials="A">
    <w:p w14:paraId="34051D83" w14:textId="5E308FD9" w:rsidR="00363B04" w:rsidRDefault="00363B04">
      <w:pPr>
        <w:pStyle w:val="CommentText"/>
      </w:pPr>
      <w:r>
        <w:rPr>
          <w:rStyle w:val="CommentReference"/>
        </w:rPr>
        <w:annotationRef/>
      </w:r>
      <w:r>
        <w:rPr>
          <w:rStyle w:val="CommentReference"/>
        </w:rPr>
        <w:t>This typically the CEO/ED.</w:t>
      </w:r>
    </w:p>
  </w:comment>
  <w:comment w:id="16" w:author="Author" w:initials="A">
    <w:p w14:paraId="3DA2E716" w14:textId="5AF13F13" w:rsidR="00363B04" w:rsidRDefault="00363B04">
      <w:pPr>
        <w:pStyle w:val="CommentText"/>
      </w:pPr>
      <w:r>
        <w:rPr>
          <w:rStyle w:val="CommentReference"/>
        </w:rPr>
        <w:annotationRef/>
      </w:r>
      <w:r>
        <w:t>For Cincinnati, Columbus and Toledo employers only consistent with city municipal code. It is optional for other employers to include the same.</w:t>
      </w:r>
    </w:p>
  </w:comment>
  <w:comment w:id="17" w:author="Author" w:initials="A">
    <w:p w14:paraId="2D88024C" w14:textId="77777777" w:rsidR="00363B04" w:rsidRDefault="00363B04">
      <w:pPr>
        <w:pStyle w:val="CommentText"/>
      </w:pPr>
      <w:r>
        <w:rPr>
          <w:rStyle w:val="CommentReference"/>
        </w:rPr>
        <w:annotationRef/>
      </w:r>
      <w:r>
        <w:t>For Toledo employers only consistent with city municipal code. It is optional for other employers to include the same.</w:t>
      </w:r>
    </w:p>
  </w:comment>
  <w:comment w:id="18" w:author="Author" w:initials="A">
    <w:p w14:paraId="5B57971F" w14:textId="77777777" w:rsidR="00C33FDB" w:rsidRDefault="00C33FDB" w:rsidP="0070384C">
      <w:pPr>
        <w:pStyle w:val="CommentText"/>
      </w:pPr>
      <w:r>
        <w:rPr>
          <w:rStyle w:val="CommentReference"/>
        </w:rPr>
        <w:annotationRef/>
      </w:r>
      <w:r>
        <w:t>Previous version included similar language for Kentucky employers only. Now the language is recommended for Ohio, Kentucky and Indiana employers.</w:t>
      </w:r>
    </w:p>
  </w:comment>
  <w:comment w:id="26" w:author="Author" w:initials="A">
    <w:p w14:paraId="34C4C9AF" w14:textId="4E337C5C" w:rsidR="00363B04" w:rsidRDefault="00363B04" w:rsidP="005C35FE">
      <w:pPr>
        <w:pStyle w:val="CommentText"/>
      </w:pPr>
      <w:r>
        <w:rPr>
          <w:rStyle w:val="CommentReference"/>
        </w:rPr>
        <w:annotationRef/>
      </w:r>
      <w:r>
        <w:t>For Cincinnati, Columbus and Toledo employers only consistent with city municipal code. It is optional for other employers to include the same.</w:t>
      </w:r>
    </w:p>
  </w:comment>
  <w:comment w:id="27" w:author="Author" w:initials="A">
    <w:p w14:paraId="7C7A16C3" w14:textId="77777777" w:rsidR="00363B04" w:rsidRDefault="00363B04" w:rsidP="005C35FE">
      <w:pPr>
        <w:pStyle w:val="CommentText"/>
      </w:pPr>
      <w:r>
        <w:rPr>
          <w:rStyle w:val="CommentReference"/>
        </w:rPr>
        <w:annotationRef/>
      </w:r>
      <w:r>
        <w:t>For Toledo employers only consistent with city municipal code. It is optional for other employers to include the same.</w:t>
      </w:r>
    </w:p>
  </w:comment>
  <w:comment w:id="30" w:author="Author" w:initials="A">
    <w:p w14:paraId="67542504" w14:textId="66AE761A" w:rsidR="00363B04" w:rsidRDefault="00363B04">
      <w:pPr>
        <w:pStyle w:val="CommentText"/>
      </w:pPr>
      <w:r>
        <w:rPr>
          <w:rStyle w:val="CommentReference"/>
        </w:rPr>
        <w:annotationRef/>
      </w:r>
      <w:r>
        <w:t>Optional to include this part.</w:t>
      </w:r>
    </w:p>
  </w:comment>
  <w:comment w:id="31" w:author="Author" w:initials="A">
    <w:p w14:paraId="0803F698" w14:textId="77777777" w:rsidR="00363B04" w:rsidRDefault="00363B04" w:rsidP="005362D4">
      <w:pPr>
        <w:pStyle w:val="CommentText"/>
      </w:pPr>
      <w:r>
        <w:rPr>
          <w:rStyle w:val="CommentReference"/>
        </w:rPr>
        <w:annotationRef/>
      </w:r>
      <w:r>
        <w:t>For Cincinnati and Toledo employers only consistent with city municipal code. It is optional for other employers to include the same.</w:t>
      </w:r>
    </w:p>
  </w:comment>
  <w:comment w:id="32" w:author="Author" w:initials="A">
    <w:p w14:paraId="1B17D8B2" w14:textId="77777777" w:rsidR="00363B04" w:rsidRDefault="00363B04" w:rsidP="005362D4">
      <w:pPr>
        <w:pStyle w:val="CommentText"/>
      </w:pPr>
      <w:r>
        <w:rPr>
          <w:rStyle w:val="CommentReference"/>
        </w:rPr>
        <w:annotationRef/>
      </w:r>
      <w:r>
        <w:t>For Toledo employers only consistent with city municipal code. It is optional for other employers to include the same.</w:t>
      </w:r>
    </w:p>
  </w:comment>
  <w:comment w:id="82" w:author="Author" w:initials="A">
    <w:p w14:paraId="307588FF" w14:textId="10A05308" w:rsidR="00251233" w:rsidRDefault="00251233">
      <w:pPr>
        <w:pStyle w:val="CommentText"/>
      </w:pPr>
      <w:r>
        <w:rPr>
          <w:rStyle w:val="CommentReference"/>
        </w:rPr>
        <w:annotationRef/>
      </w:r>
      <w:r>
        <w:t>For Indiana employers with 15 or more employees, effective July 1, 2021.</w:t>
      </w:r>
    </w:p>
  </w:comment>
  <w:comment w:id="83" w:author="Author" w:initials="A">
    <w:p w14:paraId="6151BBB1" w14:textId="77777777" w:rsidR="00D42F45" w:rsidRDefault="00D42F45" w:rsidP="00B2092D">
      <w:pPr>
        <w:pStyle w:val="CommentText"/>
      </w:pPr>
      <w:r>
        <w:rPr>
          <w:rStyle w:val="CommentReference"/>
        </w:rPr>
        <w:annotationRef/>
      </w:r>
      <w:r>
        <w:t>Folded in to workplace accommodations policy to comply with new federal law.</w:t>
      </w:r>
    </w:p>
  </w:comment>
  <w:comment w:id="94" w:author="Author" w:initials="A">
    <w:p w14:paraId="10EA65E7" w14:textId="516F1A90" w:rsidR="00363B04" w:rsidRPr="006032E7" w:rsidRDefault="00363B04" w:rsidP="006032E7">
      <w:pPr>
        <w:tabs>
          <w:tab w:val="left" w:pos="-360"/>
          <w:tab w:val="left" w:pos="1080"/>
        </w:tabs>
        <w:jc w:val="center"/>
        <w:rPr>
          <w:sz w:val="20"/>
          <w:szCs w:val="28"/>
        </w:rPr>
      </w:pPr>
      <w:r>
        <w:rPr>
          <w:rStyle w:val="CommentReference"/>
        </w:rPr>
        <w:annotationRef/>
      </w:r>
      <w:r w:rsidRPr="006032E7">
        <w:rPr>
          <w:sz w:val="20"/>
          <w:szCs w:val="28"/>
        </w:rPr>
        <w:t>If an employer is subject to a CBA, it should co</w:t>
      </w:r>
      <w:r>
        <w:rPr>
          <w:sz w:val="20"/>
          <w:szCs w:val="28"/>
        </w:rPr>
        <w:t>nsider deleting this section or have</w:t>
      </w:r>
      <w:r w:rsidRPr="006032E7">
        <w:rPr>
          <w:sz w:val="20"/>
          <w:szCs w:val="28"/>
        </w:rPr>
        <w:t xml:space="preserve"> the section only apply non</w:t>
      </w:r>
      <w:r>
        <w:rPr>
          <w:sz w:val="20"/>
          <w:szCs w:val="28"/>
        </w:rPr>
        <w:t>-</w:t>
      </w:r>
      <w:r w:rsidRPr="006032E7">
        <w:rPr>
          <w:sz w:val="20"/>
          <w:szCs w:val="28"/>
        </w:rPr>
        <w:t xml:space="preserve">bargaining unit employees.  </w:t>
      </w:r>
    </w:p>
    <w:p w14:paraId="0B540CE3" w14:textId="77777777" w:rsidR="00363B04" w:rsidRDefault="00363B04">
      <w:pPr>
        <w:pStyle w:val="CommentText"/>
      </w:pPr>
    </w:p>
  </w:comment>
  <w:comment w:id="97" w:author="Author" w:initials="A">
    <w:p w14:paraId="327F1C42" w14:textId="77777777" w:rsidR="00363B04" w:rsidRDefault="00363B04">
      <w:pPr>
        <w:pStyle w:val="CommentText"/>
      </w:pPr>
      <w:r>
        <w:rPr>
          <w:rStyle w:val="CommentReference"/>
        </w:rPr>
        <w:annotationRef/>
      </w:r>
      <w:r>
        <w:t>Consider whether the Organization is best-served by including a ‘No Recording Policy” to protect proprietary and sensitive information.  ERA can provide a model policy upon request.</w:t>
      </w:r>
    </w:p>
  </w:comment>
  <w:comment w:id="99" w:author="Author" w:initials="A">
    <w:p w14:paraId="516BE7DE" w14:textId="77777777" w:rsidR="00363B04" w:rsidRDefault="00363B04">
      <w:pPr>
        <w:pStyle w:val="CommentText"/>
      </w:pPr>
      <w:r>
        <w:rPr>
          <w:rStyle w:val="CommentReference"/>
        </w:rPr>
        <w:annotationRef/>
      </w:r>
      <w:r>
        <w:t>Remove where appropriate</w:t>
      </w:r>
    </w:p>
  </w:comment>
  <w:comment w:id="140" w:author="Author" w:initials="A">
    <w:p w14:paraId="33AB0BF6" w14:textId="77777777" w:rsidR="00363B04" w:rsidRDefault="00363B04">
      <w:pPr>
        <w:pStyle w:val="CommentText"/>
      </w:pPr>
      <w:r>
        <w:rPr>
          <w:rStyle w:val="CommentReference"/>
        </w:rPr>
        <w:annotationRef/>
      </w:r>
      <w:r>
        <w:t xml:space="preserve">  Reflects state law in Ohio.  If the employer is in another jurisdiction, ensure that this policy comports with the law of that jurisdiction.  Otherwise, revise or remove the same.</w:t>
      </w:r>
    </w:p>
  </w:comment>
  <w:comment w:id="141" w:author="Author" w:initials="A">
    <w:p w14:paraId="698D5DFE" w14:textId="534D7FC8" w:rsidR="00363B04" w:rsidRDefault="00363B04">
      <w:pPr>
        <w:pStyle w:val="CommentText"/>
      </w:pPr>
      <w:r>
        <w:rPr>
          <w:rStyle w:val="CommentReference"/>
        </w:rPr>
        <w:annotationRef/>
      </w:r>
      <w:r>
        <w:t>In Indiana, smoking is prohibited in enclosed areas of places of employment and within eight feet of any public entrance to a place of employment. Employers must inform employees about this restriction and also post appropriate signage.</w:t>
      </w:r>
    </w:p>
  </w:comment>
  <w:comment w:id="148" w:author="Author" w:initials="A">
    <w:p w14:paraId="4D78AADE" w14:textId="768E1F62" w:rsidR="00363B04" w:rsidRDefault="00363B04">
      <w:pPr>
        <w:pStyle w:val="CommentText"/>
      </w:pPr>
      <w:r>
        <w:rPr>
          <w:rStyle w:val="CommentReference"/>
        </w:rPr>
        <w:annotationRef/>
      </w:r>
      <w:r>
        <w:t>Kentucky and Indiana prohibit texting while driving.</w:t>
      </w:r>
    </w:p>
  </w:comment>
  <w:comment w:id="157" w:author="Author" w:initials="A">
    <w:p w14:paraId="12CB69BC" w14:textId="77777777" w:rsidR="00363B04" w:rsidRPr="00EE23D5" w:rsidRDefault="00363B04">
      <w:pPr>
        <w:pStyle w:val="CommentText"/>
      </w:pPr>
      <w:r>
        <w:rPr>
          <w:rStyle w:val="CommentReference"/>
        </w:rPr>
        <w:annotationRef/>
      </w:r>
      <w:r w:rsidRPr="00EE23D5">
        <w:rPr>
          <w:color w:val="333333"/>
          <w:sz w:val="21"/>
          <w:szCs w:val="21"/>
          <w:shd w:val="clear" w:color="auto" w:fill="FFFFFF"/>
        </w:rPr>
        <w:t>Kentucky employees are entitled to a 10-minute paid rest break for every four hours worked and a reasonable meal break near the middle of their shift. Employees may not be required to take their meal break before three hours or after five hours into their shift.</w:t>
      </w:r>
    </w:p>
  </w:comment>
  <w:comment w:id="164" w:author="Author" w:initials="A">
    <w:p w14:paraId="20A41BED" w14:textId="77777777" w:rsidR="00363B04" w:rsidRPr="00EE23D5" w:rsidRDefault="00363B04">
      <w:pPr>
        <w:pStyle w:val="CommentText"/>
      </w:pPr>
      <w:r w:rsidRPr="00EE23D5">
        <w:rPr>
          <w:rStyle w:val="CommentReference"/>
        </w:rPr>
        <w:annotationRef/>
      </w:r>
      <w:r w:rsidRPr="00EE23D5">
        <w:t xml:space="preserve">Please note that while </w:t>
      </w:r>
      <w:r w:rsidRPr="00EE23D5">
        <w:rPr>
          <w:color w:val="333333"/>
          <w:sz w:val="21"/>
          <w:szCs w:val="21"/>
          <w:shd w:val="clear" w:color="auto" w:fill="FFFFFF"/>
        </w:rPr>
        <w:t>Kentucky's overtime law is consistent with federal law, Kentucky also requires that employees who work all seven days in a workweek be paid overtime for all hours worked on the seventh day if, by the end of that day, the employee has worked more than 40 hours in that workweek. Exceptions apply.</w:t>
      </w:r>
    </w:p>
  </w:comment>
  <w:comment w:id="179" w:author="Author" w:initials="A">
    <w:p w14:paraId="4ED289D9" w14:textId="3109B43E" w:rsidR="00363B04" w:rsidRDefault="00363B04">
      <w:pPr>
        <w:pStyle w:val="CommentText"/>
      </w:pPr>
      <w:r>
        <w:rPr>
          <w:rStyle w:val="CommentReference"/>
        </w:rPr>
        <w:annotationRef/>
      </w:r>
      <w:r>
        <w:t>Delete if not relevant to your workplace.</w:t>
      </w:r>
    </w:p>
  </w:comment>
  <w:comment w:id="184" w:author="Author" w:initials="A">
    <w:p w14:paraId="0A19DB05" w14:textId="16EE4278" w:rsidR="00363B04" w:rsidRDefault="00363B04">
      <w:pPr>
        <w:pStyle w:val="CommentText"/>
      </w:pPr>
      <w:r>
        <w:rPr>
          <w:rStyle w:val="CommentReference"/>
        </w:rPr>
        <w:annotationRef/>
      </w:r>
      <w:r>
        <w:t>Kentucky employers should refer to Kentucky’s health care continuation law.</w:t>
      </w:r>
    </w:p>
  </w:comment>
  <w:comment w:id="191" w:author="Author" w:initials="A">
    <w:p w14:paraId="4828E1C8" w14:textId="295E2319" w:rsidR="00363B04" w:rsidRDefault="00363B04">
      <w:pPr>
        <w:pStyle w:val="CommentText"/>
      </w:pPr>
      <w:r>
        <w:rPr>
          <w:rStyle w:val="CommentReference"/>
        </w:rPr>
        <w:annotationRef/>
      </w:r>
      <w:r>
        <w:t xml:space="preserve">Ohio provides for additional types of leaves. For example, emergency responder leave provisions require employers to allow volunteer firefighters/emergency medical services providers to be late or absent if they are responding to an emergency which occurred prior to their reporting time. Employees who serve as election officials are entitled to time off without pay for the purpose of those duties. Crime victims or families of such victims may take unpaid time off to participate in preparing for or attending proceedings as requested by the prosecutor. Employers in Ohio should consult with ERA for model policy language if needed. </w:t>
      </w:r>
    </w:p>
  </w:comment>
  <w:comment w:id="189" w:author="Author" w:initials="A">
    <w:p w14:paraId="52D029A4" w14:textId="77777777" w:rsidR="00363B04" w:rsidRPr="008E702B" w:rsidRDefault="00363B04" w:rsidP="008E702B">
      <w:pPr>
        <w:shd w:val="clear" w:color="auto" w:fill="FFFFFF"/>
        <w:spacing w:before="100" w:beforeAutospacing="1" w:after="180"/>
        <w:rPr>
          <w:color w:val="333333"/>
        </w:rPr>
      </w:pPr>
      <w:r>
        <w:rPr>
          <w:rStyle w:val="CommentReference"/>
        </w:rPr>
        <w:annotationRef/>
      </w:r>
      <w:r w:rsidRPr="008E702B">
        <w:rPr>
          <w:color w:val="333333"/>
        </w:rPr>
        <w:t xml:space="preserve">There are various types of leave that may be available to an employee in Kentucky.  For example, Kentucky requires  employers to provide newly adoptive parents to  up to six weeks of personal leave to receive an adopted child; prohibits termination of an employee for responding to a subpoena to appear in local, state or federal, requires employers to provide up to four hours of leave to vote, and  provide certain leave if an employee is an elected official or emergency responder.  Employers in Kentucky should consult with ERA for model policy language if needed.  </w:t>
      </w:r>
    </w:p>
    <w:p w14:paraId="16DA4A8D" w14:textId="77777777" w:rsidR="00363B04" w:rsidRDefault="00363B04">
      <w:pPr>
        <w:pStyle w:val="CommentText"/>
      </w:pPr>
    </w:p>
  </w:comment>
  <w:comment w:id="190" w:author="Author" w:initials="A">
    <w:p w14:paraId="0D6367AE" w14:textId="2A6E1CC9" w:rsidR="00363B04" w:rsidRDefault="00363B04">
      <w:pPr>
        <w:pStyle w:val="CommentText"/>
      </w:pPr>
      <w:r>
        <w:rPr>
          <w:rStyle w:val="CommentReference"/>
        </w:rPr>
        <w:annotationRef/>
      </w:r>
      <w:r>
        <w:t>Indiana law provides for additional types of leaves. For example, employers with 50 or more employees must provide leave for family members of those called to active duty. Eligible employees may also take leave to serve in a mobile support unit, to fulfill emergency responder obligations, or in connection with an injury occurring while serving as an emergency responder. Employees may take leave to respond to a jury duty summons. Employers may not terminate employees for receiving or responding to a subpoena in a criminal action.</w:t>
      </w:r>
    </w:p>
  </w:comment>
  <w:comment w:id="195" w:author="Author" w:initials="A">
    <w:p w14:paraId="4F6AD21F" w14:textId="77777777" w:rsidR="00363B04" w:rsidRPr="006032E7" w:rsidRDefault="00363B04" w:rsidP="005E4FDF">
      <w:pPr>
        <w:pStyle w:val="Heading1"/>
        <w:rPr>
          <w:smallCaps/>
          <w:szCs w:val="28"/>
          <w:u w:val="single"/>
        </w:rPr>
      </w:pPr>
      <w:r>
        <w:rPr>
          <w:rStyle w:val="CommentReference"/>
        </w:rPr>
        <w:annotationRef/>
      </w:r>
      <w:r>
        <w:rPr>
          <w:b w:val="0"/>
          <w:sz w:val="20"/>
          <w:szCs w:val="28"/>
        </w:rPr>
        <w:t>If an employer opts for PTO</w:t>
      </w:r>
      <w:r w:rsidRPr="005E4FDF">
        <w:rPr>
          <w:b w:val="0"/>
          <w:sz w:val="20"/>
          <w:szCs w:val="28"/>
        </w:rPr>
        <w:t xml:space="preserve"> rather than vacation policy, be sure to delete section 6.3</w:t>
      </w:r>
      <w:r>
        <w:rPr>
          <w:smallCaps/>
          <w:szCs w:val="28"/>
          <w:u w:val="single"/>
        </w:rPr>
        <w:t>.</w:t>
      </w:r>
    </w:p>
    <w:p w14:paraId="500BD35E" w14:textId="77777777" w:rsidR="00363B04" w:rsidRDefault="00363B04">
      <w:pPr>
        <w:pStyle w:val="CommentText"/>
      </w:pPr>
    </w:p>
  </w:comment>
  <w:comment w:id="196" w:author="Author" w:initials="A">
    <w:p w14:paraId="70B88A66" w14:textId="77777777" w:rsidR="00363B04" w:rsidRDefault="00363B04">
      <w:pPr>
        <w:pStyle w:val="CommentText"/>
      </w:pPr>
      <w:r>
        <w:rPr>
          <w:rStyle w:val="CommentReference"/>
        </w:rPr>
        <w:annotationRef/>
      </w:r>
      <w:r>
        <w:t xml:space="preserve">Employers subject to FMLA should consider amending this language to detail call-in procedures where the absence is connected to a FMLA qualifying event.  Employers may also want to consider requiring a “dual call-in policy” whereby employees call their supervisor to report the absence and call an HR contact or TPA to report the absence as an FMLA related occurrence.  </w:t>
      </w:r>
    </w:p>
  </w:comment>
  <w:comment w:id="197" w:author="Author" w:initials="A">
    <w:p w14:paraId="72A24F4E" w14:textId="77777777" w:rsidR="00363B04" w:rsidRDefault="00363B04">
      <w:pPr>
        <w:pStyle w:val="CommentText"/>
      </w:pPr>
      <w:r>
        <w:rPr>
          <w:rStyle w:val="CommentReference"/>
        </w:rPr>
        <w:annotationRef/>
      </w:r>
      <w:r>
        <w:t>Delete if subject to FMLA</w:t>
      </w:r>
    </w:p>
  </w:comment>
  <w:comment w:id="202" w:author="Author" w:initials="A">
    <w:p w14:paraId="57C96509" w14:textId="77777777" w:rsidR="00363B04" w:rsidRDefault="00363B04">
      <w:pPr>
        <w:pStyle w:val="CommentText"/>
      </w:pPr>
      <w:r>
        <w:rPr>
          <w:rStyle w:val="CommentReference"/>
        </w:rPr>
        <w:annotationRef/>
      </w:r>
      <w:r>
        <w:t>See 6.1.  Remove if opting for a PTO policy.</w:t>
      </w:r>
    </w:p>
  </w:comment>
  <w:comment w:id="203" w:author="Author" w:initials="A">
    <w:p w14:paraId="6435F44B" w14:textId="77777777" w:rsidR="00363B04" w:rsidRDefault="00363B04">
      <w:pPr>
        <w:pStyle w:val="CommentText"/>
      </w:pPr>
      <w:r>
        <w:rPr>
          <w:rStyle w:val="CommentReference"/>
        </w:rPr>
        <w:annotationRef/>
      </w:r>
      <w:r>
        <w:t xml:space="preserve">Employers subject to FMLA should consider amending this language to detail call-in procedures where the absence is connected to a FMLA qualifying event.  Employers may also want to consider requiring a “dual call-in policy” whereby employees call their supervisor to report the absence and call an HR contact or TPA to report the absence as an FMLA related occurrence.  </w:t>
      </w:r>
    </w:p>
  </w:comment>
  <w:comment w:id="208" w:author="Author" w:initials="A">
    <w:p w14:paraId="04E9BBEA" w14:textId="77777777" w:rsidR="00363B04" w:rsidRDefault="00363B04">
      <w:pPr>
        <w:pStyle w:val="CommentText"/>
      </w:pPr>
      <w:r>
        <w:rPr>
          <w:rStyle w:val="CommentReference"/>
        </w:rPr>
        <w:annotationRef/>
      </w:r>
      <w:r>
        <w:t>Specify applicable benefit</w:t>
      </w:r>
    </w:p>
  </w:comment>
  <w:comment w:id="211" w:author="Author" w:initials="A">
    <w:p w14:paraId="5924012C" w14:textId="0705CB79" w:rsidR="00363B04" w:rsidRDefault="00363B04">
      <w:pPr>
        <w:pStyle w:val="CommentText"/>
      </w:pPr>
      <w:r>
        <w:rPr>
          <w:rStyle w:val="CommentReference"/>
        </w:rPr>
        <w:annotationRef/>
      </w:r>
      <w:r w:rsidRPr="00E415CE">
        <w:rPr>
          <w:sz w:val="24"/>
        </w:rPr>
        <w:t xml:space="preserve">Department of Labor </w:t>
      </w:r>
      <w:r>
        <w:rPr>
          <w:sz w:val="24"/>
        </w:rPr>
        <w:t>takes</w:t>
      </w:r>
      <w:r w:rsidRPr="00E415CE">
        <w:rPr>
          <w:sz w:val="24"/>
        </w:rPr>
        <w:t xml:space="preserve"> the position that the </w:t>
      </w:r>
      <w:r w:rsidRPr="00E415CE">
        <w:rPr>
          <w:b/>
          <w:bCs/>
          <w:i/>
          <w:iCs/>
          <w:sz w:val="24"/>
        </w:rPr>
        <w:t>entire</w:t>
      </w:r>
      <w:r w:rsidRPr="00E415CE">
        <w:rPr>
          <w:b/>
          <w:bCs/>
          <w:sz w:val="24"/>
        </w:rPr>
        <w:t xml:space="preserve"> </w:t>
      </w:r>
      <w:r w:rsidRPr="00E415CE">
        <w:rPr>
          <w:sz w:val="24"/>
        </w:rPr>
        <w:t xml:space="preserve">contents of the  DOL’s “rights and responsibilities” poster must be included within your employee handbook.  To comply, </w:t>
      </w:r>
      <w:r>
        <w:rPr>
          <w:sz w:val="24"/>
        </w:rPr>
        <w:t>you might consider  adding this poster content b</w:t>
      </w:r>
      <w:r w:rsidRPr="00E415CE">
        <w:rPr>
          <w:sz w:val="24"/>
        </w:rPr>
        <w:t xml:space="preserve">e included within an appendix </w:t>
      </w:r>
      <w:r>
        <w:rPr>
          <w:sz w:val="24"/>
        </w:rPr>
        <w:t>.</w:t>
      </w:r>
    </w:p>
  </w:comment>
  <w:comment w:id="213" w:author="Author" w:initials="A">
    <w:p w14:paraId="044D59E8" w14:textId="77777777" w:rsidR="00363B04" w:rsidRDefault="00363B04">
      <w:pPr>
        <w:pStyle w:val="CommentText"/>
      </w:pPr>
      <w:r>
        <w:rPr>
          <w:rStyle w:val="CommentReference"/>
        </w:rPr>
        <w:annotationRef/>
      </w:r>
    </w:p>
    <w:p w14:paraId="267ECDBC" w14:textId="42928780" w:rsidR="00363B04" w:rsidRPr="00E415CE" w:rsidRDefault="00363B04" w:rsidP="00E96FC2">
      <w:pPr>
        <w:spacing w:before="100" w:beforeAutospacing="1" w:after="100" w:afterAutospacing="1"/>
      </w:pPr>
      <w:r w:rsidRPr="00E96FC2">
        <w:rPr>
          <w:color w:val="000000" w:themeColor="text1"/>
        </w:rPr>
        <w:t>If the employee is receiving STD or workers’ compensation benefits, </w:t>
      </w:r>
      <w:hyperlink r:id="rId1" w:anchor="se29.3.825_1207" w:history="1">
        <w:r w:rsidRPr="00E96FC2">
          <w:rPr>
            <w:color w:val="000000" w:themeColor="text1"/>
          </w:rPr>
          <w:t>neither the employee nor the employer may require the substitution of paid leave</w:t>
        </w:r>
      </w:hyperlink>
      <w:r w:rsidRPr="00E415CE">
        <w:t xml:space="preserve">. </w:t>
      </w:r>
    </w:p>
    <w:p w14:paraId="6D1DF396" w14:textId="69553133" w:rsidR="00363B04" w:rsidRDefault="00363B04">
      <w:pPr>
        <w:pStyle w:val="CommentText"/>
      </w:pPr>
    </w:p>
  </w:comment>
  <w:comment w:id="216" w:author="Author" w:initials="A">
    <w:p w14:paraId="15DAAB3F" w14:textId="77777777" w:rsidR="00363B04" w:rsidRPr="00AB0263" w:rsidRDefault="00363B04">
      <w:pPr>
        <w:pStyle w:val="CommentText"/>
      </w:pPr>
      <w:r>
        <w:rPr>
          <w:rStyle w:val="CommentReference"/>
        </w:rPr>
        <w:annotationRef/>
      </w:r>
      <w:r>
        <w:rPr>
          <w:rFonts w:ascii="Verdana" w:hAnsi="Verdana"/>
          <w:color w:val="000000"/>
        </w:rPr>
        <w:t xml:space="preserve"> </w:t>
      </w:r>
      <w:r w:rsidRPr="00AB0263">
        <w:rPr>
          <w:color w:val="000000"/>
        </w:rPr>
        <w:t xml:space="preserve">This paragraph should be tailored to each member’s specific situation.  </w:t>
      </w:r>
    </w:p>
  </w:comment>
  <w:comment w:id="223" w:author="Author" w:initials="A">
    <w:p w14:paraId="00E83BF3" w14:textId="77777777" w:rsidR="00363B04" w:rsidRDefault="00363B04">
      <w:pPr>
        <w:pStyle w:val="CommentText"/>
      </w:pPr>
      <w:r>
        <w:rPr>
          <w:rStyle w:val="CommentReference"/>
        </w:rPr>
        <w:annotationRef/>
      </w:r>
      <w:r>
        <w:t xml:space="preserve">  Pay for jury duty is not mandated by law and is at the employer’s option.</w:t>
      </w:r>
      <w:r>
        <w:rPr>
          <w:rFonts w:ascii="Verdana" w:hAnsi="Verdana"/>
          <w:b/>
          <w:bCs/>
          <w:sz w:val="24"/>
        </w:rPr>
        <w:t xml:space="preserve">  </w:t>
      </w:r>
    </w:p>
  </w:comment>
  <w:comment w:id="231" w:author="Author" w:initials="A">
    <w:p w14:paraId="79817642" w14:textId="4053B243" w:rsidR="00363B04" w:rsidRDefault="00363B04">
      <w:pPr>
        <w:pStyle w:val="CommentText"/>
      </w:pPr>
      <w:r>
        <w:rPr>
          <w:rStyle w:val="CommentReference"/>
        </w:rPr>
        <w:annotationRef/>
      </w:r>
      <w:r>
        <w:t>This is to be included for employers who participate in the advanced level of Ohio Bureau of Workers Compensation Drug-Free Safety Program.</w:t>
      </w:r>
    </w:p>
  </w:comment>
  <w:comment w:id="235" w:author="Author" w:initials="A">
    <w:p w14:paraId="16793BC4" w14:textId="77777777" w:rsidR="00363B04" w:rsidRDefault="00363B04" w:rsidP="00353224">
      <w:pPr>
        <w:pStyle w:val="CommentText"/>
      </w:pPr>
      <w:r>
        <w:rPr>
          <w:rStyle w:val="CommentReference"/>
        </w:rPr>
        <w:annotationRef/>
      </w:r>
      <w:r>
        <w:t>For Cincinnati and Toledo employers only consistent with city municipal code. It is optional for other employers to include the same.</w:t>
      </w:r>
    </w:p>
  </w:comment>
  <w:comment w:id="236" w:author="Author" w:initials="A">
    <w:p w14:paraId="43F692EA" w14:textId="77777777" w:rsidR="00363B04" w:rsidRDefault="00363B04" w:rsidP="00353224">
      <w:pPr>
        <w:pStyle w:val="CommentText"/>
      </w:pPr>
      <w:r>
        <w:rPr>
          <w:rStyle w:val="CommentReference"/>
        </w:rPr>
        <w:annotationRef/>
      </w:r>
      <w:r>
        <w:t>For Toledo employers only consistent with city municipal code. It is optional for other employers to include the same.</w:t>
      </w:r>
    </w:p>
  </w:comment>
  <w:comment w:id="247" w:author="Author" w:initials="A">
    <w:p w14:paraId="68508542" w14:textId="77777777" w:rsidR="00363B04" w:rsidRDefault="00363B04">
      <w:pPr>
        <w:pStyle w:val="CommentText"/>
      </w:pPr>
      <w:r>
        <w:rPr>
          <w:rStyle w:val="CommentReference"/>
        </w:rPr>
        <w:annotationRef/>
      </w:r>
      <w:r>
        <w:t>Consider adding language on retirement and job elimination where appropriate.</w:t>
      </w:r>
    </w:p>
  </w:comment>
  <w:comment w:id="248" w:author="Author" w:initials="A">
    <w:p w14:paraId="741526B7" w14:textId="77777777" w:rsidR="00363B04" w:rsidRDefault="00363B04">
      <w:pPr>
        <w:pStyle w:val="CommentText"/>
      </w:pPr>
      <w:r>
        <w:rPr>
          <w:rStyle w:val="CommentReference"/>
        </w:rPr>
        <w:annotationRef/>
      </w:r>
      <w:r>
        <w:t>Delete the policy that does not apply.</w:t>
      </w:r>
    </w:p>
  </w:comment>
  <w:comment w:id="249" w:author="Author" w:initials="A">
    <w:p w14:paraId="6A7B3BCE" w14:textId="30238FA4" w:rsidR="00363B04" w:rsidRDefault="00363B04">
      <w:pPr>
        <w:pStyle w:val="CommentText"/>
      </w:pPr>
      <w:r>
        <w:rPr>
          <w:rStyle w:val="CommentReference"/>
        </w:rPr>
        <w:annotationRef/>
      </w:r>
      <w:r>
        <w:t xml:space="preserve">Consider whether to include language limiting the time for an employee to assert a </w:t>
      </w:r>
      <w:r>
        <w:rPr>
          <w:b/>
          <w:bCs/>
          <w:u w:val="single"/>
        </w:rPr>
        <w:t>state law</w:t>
      </w:r>
      <w:r w:rsidRPr="0036575D">
        <w:t xml:space="preserve"> </w:t>
      </w:r>
      <w:r>
        <w:t xml:space="preserve">claim to six months in the acknowledgement.   Another consideration is to evaluate with the Company’s counsel whether employees should be required to execute an agreement to arbitrate all employment law claims.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9D4D61" w15:done="0"/>
  <w15:commentEx w15:paraId="2445505A" w15:done="0"/>
  <w15:commentEx w15:paraId="34051D83" w15:done="0"/>
  <w15:commentEx w15:paraId="3DA2E716" w15:done="0"/>
  <w15:commentEx w15:paraId="2D88024C" w15:done="0"/>
  <w15:commentEx w15:paraId="5B57971F" w15:done="0"/>
  <w15:commentEx w15:paraId="34C4C9AF" w15:done="0"/>
  <w15:commentEx w15:paraId="7C7A16C3" w15:done="0"/>
  <w15:commentEx w15:paraId="67542504" w15:done="0"/>
  <w15:commentEx w15:paraId="0803F698" w15:done="0"/>
  <w15:commentEx w15:paraId="1B17D8B2" w15:done="0"/>
  <w15:commentEx w15:paraId="307588FF" w15:done="0"/>
  <w15:commentEx w15:paraId="6151BBB1" w15:paraIdParent="307588FF" w15:done="0"/>
  <w15:commentEx w15:paraId="0B540CE3" w15:done="0"/>
  <w15:commentEx w15:paraId="327F1C42" w15:done="0"/>
  <w15:commentEx w15:paraId="516BE7DE" w15:done="0"/>
  <w15:commentEx w15:paraId="33AB0BF6" w15:done="0"/>
  <w15:commentEx w15:paraId="698D5DFE" w15:done="0"/>
  <w15:commentEx w15:paraId="4D78AADE" w15:done="0"/>
  <w15:commentEx w15:paraId="12CB69BC" w15:done="0"/>
  <w15:commentEx w15:paraId="20A41BED" w15:done="0"/>
  <w15:commentEx w15:paraId="4ED289D9" w15:done="0"/>
  <w15:commentEx w15:paraId="0A19DB05" w15:done="0"/>
  <w15:commentEx w15:paraId="4828E1C8" w15:done="0"/>
  <w15:commentEx w15:paraId="16DA4A8D" w15:done="0"/>
  <w15:commentEx w15:paraId="0D6367AE" w15:done="0"/>
  <w15:commentEx w15:paraId="500BD35E" w15:done="0"/>
  <w15:commentEx w15:paraId="70B88A66" w15:done="0"/>
  <w15:commentEx w15:paraId="72A24F4E" w15:done="0"/>
  <w15:commentEx w15:paraId="57C96509" w15:done="0"/>
  <w15:commentEx w15:paraId="6435F44B" w15:done="0"/>
  <w15:commentEx w15:paraId="04E9BBEA" w15:done="0"/>
  <w15:commentEx w15:paraId="5924012C" w15:done="0"/>
  <w15:commentEx w15:paraId="6D1DF396" w15:done="0"/>
  <w15:commentEx w15:paraId="15DAAB3F" w15:done="0"/>
  <w15:commentEx w15:paraId="00E83BF3" w15:done="0"/>
  <w15:commentEx w15:paraId="79817642" w15:done="0"/>
  <w15:commentEx w15:paraId="16793BC4" w15:done="0"/>
  <w15:commentEx w15:paraId="43F692EA" w15:done="0"/>
  <w15:commentEx w15:paraId="68508542" w15:done="0"/>
  <w15:commentEx w15:paraId="741526B7" w15:done="0"/>
  <w15:commentEx w15:paraId="6A7B3B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D4D61" w16cid:durableId="21D54B26"/>
  <w16cid:commentId w16cid:paraId="2445505A" w16cid:durableId="2354D8F0"/>
  <w16cid:commentId w16cid:paraId="34051D83" w16cid:durableId="21D3F049"/>
  <w16cid:commentId w16cid:paraId="3DA2E716" w16cid:durableId="21CFF562"/>
  <w16cid:commentId w16cid:paraId="2D88024C" w16cid:durableId="21CFF58B"/>
  <w16cid:commentId w16cid:paraId="5B57971F" w16cid:durableId="2766A574"/>
  <w16cid:commentId w16cid:paraId="34C4C9AF" w16cid:durableId="21CFFA70"/>
  <w16cid:commentId w16cid:paraId="7C7A16C3" w16cid:durableId="21CFFA6F"/>
  <w16cid:commentId w16cid:paraId="67542504" w16cid:durableId="21D2A555"/>
  <w16cid:commentId w16cid:paraId="0803F698" w16cid:durableId="21CFFCF9"/>
  <w16cid:commentId w16cid:paraId="1B17D8B2" w16cid:durableId="21CFFCF8"/>
  <w16cid:commentId w16cid:paraId="307588FF" w16cid:durableId="24328CB0"/>
  <w16cid:commentId w16cid:paraId="6151BBB1" w16cid:durableId="27667227"/>
  <w16cid:commentId w16cid:paraId="0B540CE3" w16cid:durableId="21CFF486"/>
  <w16cid:commentId w16cid:paraId="327F1C42" w16cid:durableId="21CFF487"/>
  <w16cid:commentId w16cid:paraId="516BE7DE" w16cid:durableId="21CFF488"/>
  <w16cid:commentId w16cid:paraId="33AB0BF6" w16cid:durableId="21CFF489"/>
  <w16cid:commentId w16cid:paraId="698D5DFE" w16cid:durableId="21D03547"/>
  <w16cid:commentId w16cid:paraId="4D78AADE" w16cid:durableId="21D031B1"/>
  <w16cid:commentId w16cid:paraId="12CB69BC" w16cid:durableId="21CFF48C"/>
  <w16cid:commentId w16cid:paraId="20A41BED" w16cid:durableId="21CFF48D"/>
  <w16cid:commentId w16cid:paraId="4ED289D9" w16cid:durableId="21D0292D"/>
  <w16cid:commentId w16cid:paraId="0A19DB05" w16cid:durableId="21D0315A"/>
  <w16cid:commentId w16cid:paraId="4828E1C8" w16cid:durableId="235F85B0"/>
  <w16cid:commentId w16cid:paraId="16DA4A8D" w16cid:durableId="21CFF48E"/>
  <w16cid:commentId w16cid:paraId="0D6367AE" w16cid:durableId="21D03281"/>
  <w16cid:commentId w16cid:paraId="500BD35E" w16cid:durableId="21CFF48F"/>
  <w16cid:commentId w16cid:paraId="70B88A66" w16cid:durableId="21CFF490"/>
  <w16cid:commentId w16cid:paraId="72A24F4E" w16cid:durableId="21CFF491"/>
  <w16cid:commentId w16cid:paraId="57C96509" w16cid:durableId="21CFF492"/>
  <w16cid:commentId w16cid:paraId="6435F44B" w16cid:durableId="21CFF493"/>
  <w16cid:commentId w16cid:paraId="04E9BBEA" w16cid:durableId="21CFF494"/>
  <w16cid:commentId w16cid:paraId="5924012C" w16cid:durableId="21EBD16C"/>
  <w16cid:commentId w16cid:paraId="6D1DF396" w16cid:durableId="21EBCFCA"/>
  <w16cid:commentId w16cid:paraId="15DAAB3F" w16cid:durableId="21CFF495"/>
  <w16cid:commentId w16cid:paraId="00E83BF3" w16cid:durableId="21CFF496"/>
  <w16cid:commentId w16cid:paraId="79817642" w16cid:durableId="21D02CC0"/>
  <w16cid:commentId w16cid:paraId="16793BC4" w16cid:durableId="21D02DF9"/>
  <w16cid:commentId w16cid:paraId="43F692EA" w16cid:durableId="21D02DF8"/>
  <w16cid:commentId w16cid:paraId="68508542" w16cid:durableId="21CFF497"/>
  <w16cid:commentId w16cid:paraId="741526B7" w16cid:durableId="21CFF498"/>
  <w16cid:commentId w16cid:paraId="6A7B3BCE" w16cid:durableId="21CFF4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CC78" w14:textId="77777777" w:rsidR="00CF0CB9" w:rsidRDefault="00CF0CB9" w:rsidP="00463474">
      <w:r>
        <w:separator/>
      </w:r>
    </w:p>
  </w:endnote>
  <w:endnote w:type="continuationSeparator" w:id="0">
    <w:p w14:paraId="7CEF1AF9" w14:textId="77777777" w:rsidR="00CF0CB9" w:rsidRDefault="00CF0CB9" w:rsidP="0046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554" w14:textId="77777777" w:rsidR="00363B04" w:rsidRPr="00FF0B6A" w:rsidRDefault="00363B04" w:rsidP="00FF0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4DB0" w14:textId="77777777" w:rsidR="00363B04" w:rsidRPr="00FF0B6A" w:rsidRDefault="00363B04" w:rsidP="00FF0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7CC0" w14:textId="77777777" w:rsidR="00363B04" w:rsidRDefault="0036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8081" w14:textId="77777777" w:rsidR="00CF0CB9" w:rsidRDefault="00CF0CB9" w:rsidP="00463474">
      <w:r>
        <w:separator/>
      </w:r>
    </w:p>
  </w:footnote>
  <w:footnote w:type="continuationSeparator" w:id="0">
    <w:p w14:paraId="57F8BDC1" w14:textId="77777777" w:rsidR="00CF0CB9" w:rsidRDefault="00CF0CB9" w:rsidP="0046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49BC" w14:textId="77777777" w:rsidR="00363B04" w:rsidRDefault="0036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C01" w14:textId="77777777" w:rsidR="00363B04" w:rsidRDefault="00363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9CE" w14:textId="77777777" w:rsidR="00363B04" w:rsidRDefault="0036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EE55E2"/>
    <w:lvl w:ilvl="0">
      <w:numFmt w:val="bullet"/>
      <w:lvlText w:val="*"/>
      <w:lvlJc w:val="left"/>
    </w:lvl>
  </w:abstractNum>
  <w:abstractNum w:abstractNumId="1" w15:restartNumberingAfterBreak="0">
    <w:nsid w:val="073F2275"/>
    <w:multiLevelType w:val="multilevel"/>
    <w:tmpl w:val="2E28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2F9B"/>
    <w:multiLevelType w:val="hybridMultilevel"/>
    <w:tmpl w:val="120A60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69558A"/>
    <w:multiLevelType w:val="hybridMultilevel"/>
    <w:tmpl w:val="D3285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64AB4"/>
    <w:multiLevelType w:val="hybridMultilevel"/>
    <w:tmpl w:val="4B7E7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5C140C"/>
    <w:multiLevelType w:val="multilevel"/>
    <w:tmpl w:val="AAF2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A6EFE"/>
    <w:multiLevelType w:val="hybridMultilevel"/>
    <w:tmpl w:val="86DE86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B5D42"/>
    <w:multiLevelType w:val="hybridMultilevel"/>
    <w:tmpl w:val="48F43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A3CEA"/>
    <w:multiLevelType w:val="hybridMultilevel"/>
    <w:tmpl w:val="3F3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077F4"/>
    <w:multiLevelType w:val="hybridMultilevel"/>
    <w:tmpl w:val="1BFC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22E9E"/>
    <w:multiLevelType w:val="hybridMultilevel"/>
    <w:tmpl w:val="92FA224C"/>
    <w:lvl w:ilvl="0" w:tplc="25C08F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691CC9"/>
    <w:multiLevelType w:val="hybridMultilevel"/>
    <w:tmpl w:val="19E60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20CD6"/>
    <w:multiLevelType w:val="hybridMultilevel"/>
    <w:tmpl w:val="21FC4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A2E26"/>
    <w:multiLevelType w:val="hybridMultilevel"/>
    <w:tmpl w:val="250EE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0FD1DC2"/>
    <w:multiLevelType w:val="hybridMultilevel"/>
    <w:tmpl w:val="A20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21D7"/>
    <w:multiLevelType w:val="hybridMultilevel"/>
    <w:tmpl w:val="D948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D6BA2"/>
    <w:multiLevelType w:val="hybridMultilevel"/>
    <w:tmpl w:val="E878C1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80D24"/>
    <w:multiLevelType w:val="hybridMultilevel"/>
    <w:tmpl w:val="7B443B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4A465FF"/>
    <w:multiLevelType w:val="hybridMultilevel"/>
    <w:tmpl w:val="8C2E3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15A85"/>
    <w:multiLevelType w:val="hybridMultilevel"/>
    <w:tmpl w:val="92FA224C"/>
    <w:lvl w:ilvl="0" w:tplc="25C08F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ACA3CE5"/>
    <w:multiLevelType w:val="hybridMultilevel"/>
    <w:tmpl w:val="E0941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8302F"/>
    <w:multiLevelType w:val="hybridMultilevel"/>
    <w:tmpl w:val="EEB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F094E"/>
    <w:multiLevelType w:val="hybridMultilevel"/>
    <w:tmpl w:val="32E6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A10059"/>
    <w:multiLevelType w:val="hybridMultilevel"/>
    <w:tmpl w:val="2A6826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7BB10E5"/>
    <w:multiLevelType w:val="hybridMultilevel"/>
    <w:tmpl w:val="9896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A36AB"/>
    <w:multiLevelType w:val="hybridMultilevel"/>
    <w:tmpl w:val="D3A4B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D69DF"/>
    <w:multiLevelType w:val="hybridMultilevel"/>
    <w:tmpl w:val="2FB6D20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83795968">
    <w:abstractNumId w:val="19"/>
  </w:num>
  <w:num w:numId="2" w16cid:durableId="705134409">
    <w:abstractNumId w:val="16"/>
  </w:num>
  <w:num w:numId="3" w16cid:durableId="1813863892">
    <w:abstractNumId w:val="6"/>
  </w:num>
  <w:num w:numId="4" w16cid:durableId="926815910">
    <w:abstractNumId w:val="12"/>
  </w:num>
  <w:num w:numId="5" w16cid:durableId="1354722597">
    <w:abstractNumId w:val="20"/>
  </w:num>
  <w:num w:numId="6" w16cid:durableId="1099834567">
    <w:abstractNumId w:val="7"/>
  </w:num>
  <w:num w:numId="7" w16cid:durableId="1670402362">
    <w:abstractNumId w:val="3"/>
  </w:num>
  <w:num w:numId="8" w16cid:durableId="1342969659">
    <w:abstractNumId w:val="11"/>
  </w:num>
  <w:num w:numId="9" w16cid:durableId="502160738">
    <w:abstractNumId w:val="2"/>
  </w:num>
  <w:num w:numId="10" w16cid:durableId="1918859083">
    <w:abstractNumId w:val="25"/>
  </w:num>
  <w:num w:numId="11" w16cid:durableId="1264993319">
    <w:abstractNumId w:val="17"/>
  </w:num>
  <w:num w:numId="12" w16cid:durableId="250050873">
    <w:abstractNumId w:val="26"/>
  </w:num>
  <w:num w:numId="13" w16cid:durableId="88737889">
    <w:abstractNumId w:val="18"/>
  </w:num>
  <w:num w:numId="14" w16cid:durableId="972759829">
    <w:abstractNumId w:val="9"/>
  </w:num>
  <w:num w:numId="15" w16cid:durableId="7295040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991787841">
    <w:abstractNumId w:val="22"/>
  </w:num>
  <w:num w:numId="17" w16cid:durableId="1725105119">
    <w:abstractNumId w:val="14"/>
  </w:num>
  <w:num w:numId="18" w16cid:durableId="2127771389">
    <w:abstractNumId w:val="13"/>
  </w:num>
  <w:num w:numId="19" w16cid:durableId="1776243967">
    <w:abstractNumId w:val="10"/>
  </w:num>
  <w:num w:numId="20" w16cid:durableId="75442400">
    <w:abstractNumId w:val="21"/>
  </w:num>
  <w:num w:numId="21" w16cid:durableId="1312099689">
    <w:abstractNumId w:val="4"/>
  </w:num>
  <w:num w:numId="22" w16cid:durableId="824049889">
    <w:abstractNumId w:val="23"/>
  </w:num>
  <w:num w:numId="23" w16cid:durableId="679161517">
    <w:abstractNumId w:val="1"/>
  </w:num>
  <w:num w:numId="24" w16cid:durableId="855460247">
    <w:abstractNumId w:val="24"/>
  </w:num>
  <w:num w:numId="25" w16cid:durableId="679624538">
    <w:abstractNumId w:val="15"/>
  </w:num>
  <w:num w:numId="26" w16cid:durableId="860119684">
    <w:abstractNumId w:val="5"/>
  </w:num>
  <w:num w:numId="27" w16cid:durableId="1983653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2-3948-0640, v. 1"/>
    <w:docVar w:name="ndGeneratedStampLocation" w:val="LastPage"/>
  </w:docVars>
  <w:rsids>
    <w:rsidRoot w:val="0012767E"/>
    <w:rsid w:val="000013E3"/>
    <w:rsid w:val="000147F9"/>
    <w:rsid w:val="00015AD3"/>
    <w:rsid w:val="00016B27"/>
    <w:rsid w:val="000222CB"/>
    <w:rsid w:val="00025E8D"/>
    <w:rsid w:val="00027309"/>
    <w:rsid w:val="0003161A"/>
    <w:rsid w:val="0003345E"/>
    <w:rsid w:val="00036C43"/>
    <w:rsid w:val="00044FC7"/>
    <w:rsid w:val="000512E3"/>
    <w:rsid w:val="00051D00"/>
    <w:rsid w:val="00065D0F"/>
    <w:rsid w:val="0007108F"/>
    <w:rsid w:val="000742F1"/>
    <w:rsid w:val="000764F8"/>
    <w:rsid w:val="000765F9"/>
    <w:rsid w:val="00082267"/>
    <w:rsid w:val="00091B07"/>
    <w:rsid w:val="000937EF"/>
    <w:rsid w:val="000947F6"/>
    <w:rsid w:val="000A2CC1"/>
    <w:rsid w:val="000A5CAE"/>
    <w:rsid w:val="000B76A2"/>
    <w:rsid w:val="000C6FAB"/>
    <w:rsid w:val="000C7C5F"/>
    <w:rsid w:val="000D209E"/>
    <w:rsid w:val="000E4DD6"/>
    <w:rsid w:val="000E5E6F"/>
    <w:rsid w:val="000E6C46"/>
    <w:rsid w:val="000E7F0E"/>
    <w:rsid w:val="000F2887"/>
    <w:rsid w:val="000F5CD0"/>
    <w:rsid w:val="00105EAD"/>
    <w:rsid w:val="0011153D"/>
    <w:rsid w:val="0012767E"/>
    <w:rsid w:val="00132572"/>
    <w:rsid w:val="00132FC9"/>
    <w:rsid w:val="00133E75"/>
    <w:rsid w:val="001403CD"/>
    <w:rsid w:val="00140993"/>
    <w:rsid w:val="00146815"/>
    <w:rsid w:val="00146B75"/>
    <w:rsid w:val="001540DD"/>
    <w:rsid w:val="00155536"/>
    <w:rsid w:val="001603A5"/>
    <w:rsid w:val="001707F5"/>
    <w:rsid w:val="00174440"/>
    <w:rsid w:val="00182F8F"/>
    <w:rsid w:val="0019053A"/>
    <w:rsid w:val="0019193A"/>
    <w:rsid w:val="00194137"/>
    <w:rsid w:val="001A37D8"/>
    <w:rsid w:val="001B0A6D"/>
    <w:rsid w:val="001B676F"/>
    <w:rsid w:val="001C0764"/>
    <w:rsid w:val="001C31DB"/>
    <w:rsid w:val="001D312A"/>
    <w:rsid w:val="001D34AD"/>
    <w:rsid w:val="001E0ADE"/>
    <w:rsid w:val="001F127A"/>
    <w:rsid w:val="00217C21"/>
    <w:rsid w:val="002215C3"/>
    <w:rsid w:val="00221E82"/>
    <w:rsid w:val="002245EC"/>
    <w:rsid w:val="00234BB1"/>
    <w:rsid w:val="00235A72"/>
    <w:rsid w:val="00236624"/>
    <w:rsid w:val="00241E40"/>
    <w:rsid w:val="00242CB1"/>
    <w:rsid w:val="00251233"/>
    <w:rsid w:val="00260A2D"/>
    <w:rsid w:val="00261B1F"/>
    <w:rsid w:val="00275D63"/>
    <w:rsid w:val="00280F85"/>
    <w:rsid w:val="002918FA"/>
    <w:rsid w:val="00293B70"/>
    <w:rsid w:val="002A0102"/>
    <w:rsid w:val="002A01DD"/>
    <w:rsid w:val="002A0345"/>
    <w:rsid w:val="002A0BAC"/>
    <w:rsid w:val="002B2D86"/>
    <w:rsid w:val="002C7195"/>
    <w:rsid w:val="002D2030"/>
    <w:rsid w:val="002D55F9"/>
    <w:rsid w:val="002D61B5"/>
    <w:rsid w:val="002D72B5"/>
    <w:rsid w:val="002E636E"/>
    <w:rsid w:val="00300E18"/>
    <w:rsid w:val="00307839"/>
    <w:rsid w:val="003161B7"/>
    <w:rsid w:val="003165F9"/>
    <w:rsid w:val="00316F94"/>
    <w:rsid w:val="0032155B"/>
    <w:rsid w:val="0032736B"/>
    <w:rsid w:val="003308A3"/>
    <w:rsid w:val="003356EC"/>
    <w:rsid w:val="00343F4C"/>
    <w:rsid w:val="00353224"/>
    <w:rsid w:val="00363B04"/>
    <w:rsid w:val="0036575D"/>
    <w:rsid w:val="003802CA"/>
    <w:rsid w:val="0038601D"/>
    <w:rsid w:val="00386F1F"/>
    <w:rsid w:val="00390125"/>
    <w:rsid w:val="003912EA"/>
    <w:rsid w:val="003B0156"/>
    <w:rsid w:val="003C500F"/>
    <w:rsid w:val="003D064C"/>
    <w:rsid w:val="003D3621"/>
    <w:rsid w:val="003E59A4"/>
    <w:rsid w:val="003F2E94"/>
    <w:rsid w:val="003F2FF5"/>
    <w:rsid w:val="003F5366"/>
    <w:rsid w:val="003F68CE"/>
    <w:rsid w:val="003F6D54"/>
    <w:rsid w:val="00405C8A"/>
    <w:rsid w:val="004135BF"/>
    <w:rsid w:val="004145B1"/>
    <w:rsid w:val="00420F62"/>
    <w:rsid w:val="004255A5"/>
    <w:rsid w:val="004277AF"/>
    <w:rsid w:val="004358BE"/>
    <w:rsid w:val="0044533F"/>
    <w:rsid w:val="00460637"/>
    <w:rsid w:val="00462C39"/>
    <w:rsid w:val="00463474"/>
    <w:rsid w:val="00465936"/>
    <w:rsid w:val="00466B42"/>
    <w:rsid w:val="0047063E"/>
    <w:rsid w:val="00472C61"/>
    <w:rsid w:val="00475EC1"/>
    <w:rsid w:val="0048144E"/>
    <w:rsid w:val="00486239"/>
    <w:rsid w:val="00486989"/>
    <w:rsid w:val="004958E2"/>
    <w:rsid w:val="00497EEA"/>
    <w:rsid w:val="004A20CC"/>
    <w:rsid w:val="004A21BE"/>
    <w:rsid w:val="004A2D1C"/>
    <w:rsid w:val="004A78D0"/>
    <w:rsid w:val="004B0667"/>
    <w:rsid w:val="004B3FF2"/>
    <w:rsid w:val="004B4A99"/>
    <w:rsid w:val="004B6ECC"/>
    <w:rsid w:val="004D1546"/>
    <w:rsid w:val="004D1D4A"/>
    <w:rsid w:val="004D2ACA"/>
    <w:rsid w:val="004D3CF7"/>
    <w:rsid w:val="004E4A2D"/>
    <w:rsid w:val="004E5740"/>
    <w:rsid w:val="004E7415"/>
    <w:rsid w:val="004F3593"/>
    <w:rsid w:val="005007F8"/>
    <w:rsid w:val="005018F6"/>
    <w:rsid w:val="00503899"/>
    <w:rsid w:val="00516A8F"/>
    <w:rsid w:val="00520142"/>
    <w:rsid w:val="00521991"/>
    <w:rsid w:val="005300F4"/>
    <w:rsid w:val="0053242F"/>
    <w:rsid w:val="0053591B"/>
    <w:rsid w:val="005362D4"/>
    <w:rsid w:val="00544C94"/>
    <w:rsid w:val="00547A9F"/>
    <w:rsid w:val="00550051"/>
    <w:rsid w:val="005559B9"/>
    <w:rsid w:val="00557C5B"/>
    <w:rsid w:val="005624B4"/>
    <w:rsid w:val="00566E12"/>
    <w:rsid w:val="00575946"/>
    <w:rsid w:val="00580890"/>
    <w:rsid w:val="00580AE1"/>
    <w:rsid w:val="00585D36"/>
    <w:rsid w:val="0059392C"/>
    <w:rsid w:val="00594D91"/>
    <w:rsid w:val="005A0F5E"/>
    <w:rsid w:val="005A1B88"/>
    <w:rsid w:val="005A4496"/>
    <w:rsid w:val="005C0D23"/>
    <w:rsid w:val="005C10ED"/>
    <w:rsid w:val="005C35FE"/>
    <w:rsid w:val="005C59F4"/>
    <w:rsid w:val="005D5254"/>
    <w:rsid w:val="005E1DFB"/>
    <w:rsid w:val="005E4FDF"/>
    <w:rsid w:val="005E63AE"/>
    <w:rsid w:val="005F1EFD"/>
    <w:rsid w:val="00602793"/>
    <w:rsid w:val="006032E7"/>
    <w:rsid w:val="00606AE9"/>
    <w:rsid w:val="0061562B"/>
    <w:rsid w:val="006279BC"/>
    <w:rsid w:val="00630CDC"/>
    <w:rsid w:val="00630F73"/>
    <w:rsid w:val="00634CF8"/>
    <w:rsid w:val="00644181"/>
    <w:rsid w:val="0064580F"/>
    <w:rsid w:val="00650C8A"/>
    <w:rsid w:val="006517A4"/>
    <w:rsid w:val="00670503"/>
    <w:rsid w:val="00670E19"/>
    <w:rsid w:val="00671112"/>
    <w:rsid w:val="00686904"/>
    <w:rsid w:val="0069265E"/>
    <w:rsid w:val="00693AD9"/>
    <w:rsid w:val="006A012F"/>
    <w:rsid w:val="006A2C8B"/>
    <w:rsid w:val="006A4591"/>
    <w:rsid w:val="006A7EF1"/>
    <w:rsid w:val="006B0FE2"/>
    <w:rsid w:val="006B2C7B"/>
    <w:rsid w:val="006B6620"/>
    <w:rsid w:val="006B6FC5"/>
    <w:rsid w:val="006C01C5"/>
    <w:rsid w:val="006D00ED"/>
    <w:rsid w:val="006E4AAA"/>
    <w:rsid w:val="006F775E"/>
    <w:rsid w:val="00732343"/>
    <w:rsid w:val="00737125"/>
    <w:rsid w:val="007401C0"/>
    <w:rsid w:val="0074082A"/>
    <w:rsid w:val="00751B81"/>
    <w:rsid w:val="00753546"/>
    <w:rsid w:val="00755497"/>
    <w:rsid w:val="00770C30"/>
    <w:rsid w:val="007848C6"/>
    <w:rsid w:val="007853D0"/>
    <w:rsid w:val="00786113"/>
    <w:rsid w:val="00791239"/>
    <w:rsid w:val="00793891"/>
    <w:rsid w:val="007A399A"/>
    <w:rsid w:val="007B6705"/>
    <w:rsid w:val="007C09D8"/>
    <w:rsid w:val="007C4329"/>
    <w:rsid w:val="007C526E"/>
    <w:rsid w:val="007D0700"/>
    <w:rsid w:val="007D1842"/>
    <w:rsid w:val="007D519D"/>
    <w:rsid w:val="007D657A"/>
    <w:rsid w:val="007F369B"/>
    <w:rsid w:val="007F4FA4"/>
    <w:rsid w:val="007F711F"/>
    <w:rsid w:val="00801A2D"/>
    <w:rsid w:val="008067C2"/>
    <w:rsid w:val="00806CC0"/>
    <w:rsid w:val="0081382D"/>
    <w:rsid w:val="008138B6"/>
    <w:rsid w:val="008316F5"/>
    <w:rsid w:val="00834251"/>
    <w:rsid w:val="00834737"/>
    <w:rsid w:val="00857A0B"/>
    <w:rsid w:val="00861FFB"/>
    <w:rsid w:val="00863CEB"/>
    <w:rsid w:val="00884788"/>
    <w:rsid w:val="008850DA"/>
    <w:rsid w:val="008856C5"/>
    <w:rsid w:val="0089437B"/>
    <w:rsid w:val="008959CC"/>
    <w:rsid w:val="008B5AB3"/>
    <w:rsid w:val="008B6CE4"/>
    <w:rsid w:val="008C7FA3"/>
    <w:rsid w:val="008D34B9"/>
    <w:rsid w:val="008E3860"/>
    <w:rsid w:val="008E57AC"/>
    <w:rsid w:val="008E702B"/>
    <w:rsid w:val="008F295D"/>
    <w:rsid w:val="00903096"/>
    <w:rsid w:val="009162C6"/>
    <w:rsid w:val="009178FB"/>
    <w:rsid w:val="0092010D"/>
    <w:rsid w:val="0092077B"/>
    <w:rsid w:val="0093011A"/>
    <w:rsid w:val="00933F2A"/>
    <w:rsid w:val="00934D4A"/>
    <w:rsid w:val="0093721E"/>
    <w:rsid w:val="0094502F"/>
    <w:rsid w:val="0095225F"/>
    <w:rsid w:val="009530DB"/>
    <w:rsid w:val="00966458"/>
    <w:rsid w:val="00977711"/>
    <w:rsid w:val="00990FF9"/>
    <w:rsid w:val="00992F16"/>
    <w:rsid w:val="00994519"/>
    <w:rsid w:val="009B090D"/>
    <w:rsid w:val="009B3B9A"/>
    <w:rsid w:val="009B68A6"/>
    <w:rsid w:val="009C1FD8"/>
    <w:rsid w:val="009C66BC"/>
    <w:rsid w:val="009D5576"/>
    <w:rsid w:val="009E09AF"/>
    <w:rsid w:val="009E5C3D"/>
    <w:rsid w:val="009E749D"/>
    <w:rsid w:val="009F12DF"/>
    <w:rsid w:val="009F4E99"/>
    <w:rsid w:val="00A01390"/>
    <w:rsid w:val="00A02E42"/>
    <w:rsid w:val="00A0372E"/>
    <w:rsid w:val="00A12BFC"/>
    <w:rsid w:val="00A26AC8"/>
    <w:rsid w:val="00A3050B"/>
    <w:rsid w:val="00A30E51"/>
    <w:rsid w:val="00A34BB1"/>
    <w:rsid w:val="00A35D53"/>
    <w:rsid w:val="00A40CC6"/>
    <w:rsid w:val="00A41E1B"/>
    <w:rsid w:val="00A47E09"/>
    <w:rsid w:val="00A508B0"/>
    <w:rsid w:val="00A5310F"/>
    <w:rsid w:val="00A5326D"/>
    <w:rsid w:val="00A540A8"/>
    <w:rsid w:val="00A707C8"/>
    <w:rsid w:val="00A85126"/>
    <w:rsid w:val="00A94C08"/>
    <w:rsid w:val="00A9773B"/>
    <w:rsid w:val="00AA40F7"/>
    <w:rsid w:val="00AA79A2"/>
    <w:rsid w:val="00AB0263"/>
    <w:rsid w:val="00AB094D"/>
    <w:rsid w:val="00AB17D5"/>
    <w:rsid w:val="00AC351C"/>
    <w:rsid w:val="00AC38A2"/>
    <w:rsid w:val="00AC7C0D"/>
    <w:rsid w:val="00AE276E"/>
    <w:rsid w:val="00AE2F82"/>
    <w:rsid w:val="00AE4426"/>
    <w:rsid w:val="00AE4597"/>
    <w:rsid w:val="00AE69EF"/>
    <w:rsid w:val="00AE7E2D"/>
    <w:rsid w:val="00AF3BFE"/>
    <w:rsid w:val="00B03FA8"/>
    <w:rsid w:val="00B04962"/>
    <w:rsid w:val="00B073EF"/>
    <w:rsid w:val="00B201D9"/>
    <w:rsid w:val="00B24FF3"/>
    <w:rsid w:val="00B25F71"/>
    <w:rsid w:val="00B30FD6"/>
    <w:rsid w:val="00B35DE1"/>
    <w:rsid w:val="00B377F0"/>
    <w:rsid w:val="00B4747A"/>
    <w:rsid w:val="00B54FA2"/>
    <w:rsid w:val="00B556C4"/>
    <w:rsid w:val="00B55D06"/>
    <w:rsid w:val="00B56139"/>
    <w:rsid w:val="00B75E58"/>
    <w:rsid w:val="00B86E49"/>
    <w:rsid w:val="00B90D65"/>
    <w:rsid w:val="00B977D5"/>
    <w:rsid w:val="00BD22A2"/>
    <w:rsid w:val="00BD2EBB"/>
    <w:rsid w:val="00BD4EC9"/>
    <w:rsid w:val="00BD68C3"/>
    <w:rsid w:val="00BD77E8"/>
    <w:rsid w:val="00BF1A46"/>
    <w:rsid w:val="00C00EA9"/>
    <w:rsid w:val="00C2157A"/>
    <w:rsid w:val="00C2699E"/>
    <w:rsid w:val="00C30A58"/>
    <w:rsid w:val="00C33911"/>
    <w:rsid w:val="00C33FDB"/>
    <w:rsid w:val="00C37268"/>
    <w:rsid w:val="00C441EC"/>
    <w:rsid w:val="00C45B22"/>
    <w:rsid w:val="00C501F1"/>
    <w:rsid w:val="00C50F90"/>
    <w:rsid w:val="00C54043"/>
    <w:rsid w:val="00C563B6"/>
    <w:rsid w:val="00C63C3F"/>
    <w:rsid w:val="00C67E96"/>
    <w:rsid w:val="00C71E95"/>
    <w:rsid w:val="00C736F5"/>
    <w:rsid w:val="00C82091"/>
    <w:rsid w:val="00C94962"/>
    <w:rsid w:val="00C95584"/>
    <w:rsid w:val="00CA0F26"/>
    <w:rsid w:val="00CB1A3A"/>
    <w:rsid w:val="00CB22C2"/>
    <w:rsid w:val="00CC2524"/>
    <w:rsid w:val="00CD042E"/>
    <w:rsid w:val="00CD0788"/>
    <w:rsid w:val="00CD1622"/>
    <w:rsid w:val="00CE0431"/>
    <w:rsid w:val="00CE16E3"/>
    <w:rsid w:val="00CE5DB4"/>
    <w:rsid w:val="00CE6EBB"/>
    <w:rsid w:val="00CF0CB9"/>
    <w:rsid w:val="00D01425"/>
    <w:rsid w:val="00D01CE8"/>
    <w:rsid w:val="00D037CB"/>
    <w:rsid w:val="00D21F5C"/>
    <w:rsid w:val="00D2201C"/>
    <w:rsid w:val="00D2221D"/>
    <w:rsid w:val="00D269F6"/>
    <w:rsid w:val="00D333D2"/>
    <w:rsid w:val="00D34723"/>
    <w:rsid w:val="00D418DA"/>
    <w:rsid w:val="00D42F45"/>
    <w:rsid w:val="00D5685A"/>
    <w:rsid w:val="00D6201D"/>
    <w:rsid w:val="00D71E2A"/>
    <w:rsid w:val="00D82521"/>
    <w:rsid w:val="00D82739"/>
    <w:rsid w:val="00D857C6"/>
    <w:rsid w:val="00D87965"/>
    <w:rsid w:val="00D90287"/>
    <w:rsid w:val="00D9396C"/>
    <w:rsid w:val="00DA78DB"/>
    <w:rsid w:val="00DB1EF0"/>
    <w:rsid w:val="00DB35DB"/>
    <w:rsid w:val="00DB647B"/>
    <w:rsid w:val="00DD5BF4"/>
    <w:rsid w:val="00DE095B"/>
    <w:rsid w:val="00DE3C01"/>
    <w:rsid w:val="00DE4050"/>
    <w:rsid w:val="00DE6EDA"/>
    <w:rsid w:val="00DF1052"/>
    <w:rsid w:val="00DF1692"/>
    <w:rsid w:val="00DF393E"/>
    <w:rsid w:val="00E01A4C"/>
    <w:rsid w:val="00E037EE"/>
    <w:rsid w:val="00E06402"/>
    <w:rsid w:val="00E108BA"/>
    <w:rsid w:val="00E116EF"/>
    <w:rsid w:val="00E13F6D"/>
    <w:rsid w:val="00E14C78"/>
    <w:rsid w:val="00E152F8"/>
    <w:rsid w:val="00E224A7"/>
    <w:rsid w:val="00E3086B"/>
    <w:rsid w:val="00E3116A"/>
    <w:rsid w:val="00E442EF"/>
    <w:rsid w:val="00E4451F"/>
    <w:rsid w:val="00E4499F"/>
    <w:rsid w:val="00E51A5C"/>
    <w:rsid w:val="00E54484"/>
    <w:rsid w:val="00E65FD1"/>
    <w:rsid w:val="00E75930"/>
    <w:rsid w:val="00E76FDA"/>
    <w:rsid w:val="00E84308"/>
    <w:rsid w:val="00E84972"/>
    <w:rsid w:val="00E90DA5"/>
    <w:rsid w:val="00E95586"/>
    <w:rsid w:val="00E96FC2"/>
    <w:rsid w:val="00EA372A"/>
    <w:rsid w:val="00EA4C7C"/>
    <w:rsid w:val="00EA5BB2"/>
    <w:rsid w:val="00EB2D87"/>
    <w:rsid w:val="00EC3284"/>
    <w:rsid w:val="00EC7798"/>
    <w:rsid w:val="00ED1B83"/>
    <w:rsid w:val="00ED1D5B"/>
    <w:rsid w:val="00ED41C9"/>
    <w:rsid w:val="00ED744A"/>
    <w:rsid w:val="00EE0299"/>
    <w:rsid w:val="00EE23D5"/>
    <w:rsid w:val="00EE3FC8"/>
    <w:rsid w:val="00EE424C"/>
    <w:rsid w:val="00EE6B44"/>
    <w:rsid w:val="00EF2BC2"/>
    <w:rsid w:val="00EF3FEF"/>
    <w:rsid w:val="00F064E1"/>
    <w:rsid w:val="00F12D84"/>
    <w:rsid w:val="00F13CCE"/>
    <w:rsid w:val="00F13F51"/>
    <w:rsid w:val="00F25043"/>
    <w:rsid w:val="00F25FC5"/>
    <w:rsid w:val="00F36DC8"/>
    <w:rsid w:val="00F3729F"/>
    <w:rsid w:val="00F427C3"/>
    <w:rsid w:val="00F5242D"/>
    <w:rsid w:val="00F54A0D"/>
    <w:rsid w:val="00F57488"/>
    <w:rsid w:val="00F615D5"/>
    <w:rsid w:val="00F71819"/>
    <w:rsid w:val="00F80137"/>
    <w:rsid w:val="00F807AE"/>
    <w:rsid w:val="00F82AB2"/>
    <w:rsid w:val="00F9287A"/>
    <w:rsid w:val="00FA4BBA"/>
    <w:rsid w:val="00FB186E"/>
    <w:rsid w:val="00FB464B"/>
    <w:rsid w:val="00FC3AC8"/>
    <w:rsid w:val="00FC4235"/>
    <w:rsid w:val="00FC478E"/>
    <w:rsid w:val="00FD1702"/>
    <w:rsid w:val="00FD2913"/>
    <w:rsid w:val="00FD2A93"/>
    <w:rsid w:val="00FE1DC1"/>
    <w:rsid w:val="00FE6426"/>
    <w:rsid w:val="00FE754C"/>
    <w:rsid w:val="00FF0B6A"/>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4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5584"/>
    <w:pPr>
      <w:keepNext/>
      <w:jc w:val="center"/>
      <w:outlineLvl w:val="0"/>
    </w:pPr>
    <w:rPr>
      <w:rFonts w:ascii="Verdana" w:hAnsi="Verdana"/>
      <w:b/>
      <w:bCs/>
      <w:sz w:val="28"/>
    </w:rPr>
  </w:style>
  <w:style w:type="paragraph" w:styleId="Heading2">
    <w:name w:val="heading 2"/>
    <w:basedOn w:val="Normal"/>
    <w:next w:val="Normal"/>
    <w:link w:val="Heading2Char"/>
    <w:qFormat/>
    <w:rsid w:val="000F2887"/>
    <w:pPr>
      <w:keepNext/>
      <w:widowControl w:val="0"/>
      <w:autoSpaceDE w:val="0"/>
      <w:autoSpaceDN w:val="0"/>
      <w:adjustRightInd w:val="0"/>
      <w:spacing w:line="268" w:lineRule="exact"/>
      <w:ind w:firstLine="3067"/>
      <w:outlineLvl w:val="1"/>
    </w:pPr>
    <w:rPr>
      <w:rFonts w:ascii="Verdana" w:hAnsi="Verdana"/>
      <w:b/>
      <w:bCs/>
      <w:sz w:val="28"/>
    </w:rPr>
  </w:style>
  <w:style w:type="paragraph" w:styleId="Heading3">
    <w:name w:val="heading 3"/>
    <w:basedOn w:val="Normal"/>
    <w:next w:val="Normal"/>
    <w:link w:val="Heading3Char"/>
    <w:qFormat/>
    <w:rsid w:val="0012767E"/>
    <w:pPr>
      <w:keepNext/>
      <w:ind w:left="2160" w:firstLine="720"/>
      <w:outlineLvl w:val="2"/>
    </w:pPr>
    <w:rPr>
      <w:b/>
      <w:sz w:val="28"/>
      <w:szCs w:val="20"/>
      <w:u w:val="single"/>
    </w:rPr>
  </w:style>
  <w:style w:type="paragraph" w:styleId="Heading4">
    <w:name w:val="heading 4"/>
    <w:basedOn w:val="Normal"/>
    <w:next w:val="Normal"/>
    <w:link w:val="Heading4Char"/>
    <w:qFormat/>
    <w:rsid w:val="0012767E"/>
    <w:pPr>
      <w:keepNext/>
      <w:outlineLvl w:val="3"/>
    </w:pPr>
    <w:rPr>
      <w:szCs w:val="20"/>
    </w:rPr>
  </w:style>
  <w:style w:type="paragraph" w:styleId="Heading5">
    <w:name w:val="heading 5"/>
    <w:basedOn w:val="Normal"/>
    <w:next w:val="Normal"/>
    <w:link w:val="Heading5Char"/>
    <w:qFormat/>
    <w:rsid w:val="0012767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584"/>
    <w:rPr>
      <w:rFonts w:ascii="Verdana" w:eastAsia="Times New Roman" w:hAnsi="Verdana" w:cs="Times New Roman"/>
      <w:b/>
      <w:bCs/>
      <w:sz w:val="28"/>
      <w:szCs w:val="24"/>
    </w:rPr>
  </w:style>
  <w:style w:type="character" w:customStyle="1" w:styleId="Heading2Char">
    <w:name w:val="Heading 2 Char"/>
    <w:basedOn w:val="DefaultParagraphFont"/>
    <w:link w:val="Heading2"/>
    <w:rsid w:val="000F2887"/>
    <w:rPr>
      <w:rFonts w:ascii="Verdana" w:eastAsia="Times New Roman" w:hAnsi="Verdana" w:cs="Times New Roman"/>
      <w:b/>
      <w:bCs/>
      <w:sz w:val="28"/>
      <w:szCs w:val="24"/>
    </w:rPr>
  </w:style>
  <w:style w:type="character" w:customStyle="1" w:styleId="Heading3Char">
    <w:name w:val="Heading 3 Char"/>
    <w:basedOn w:val="DefaultParagraphFont"/>
    <w:link w:val="Heading3"/>
    <w:rsid w:val="0012767E"/>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sid w:val="0012767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2767E"/>
    <w:rPr>
      <w:rFonts w:ascii="Times New Roman" w:eastAsia="Times New Roman" w:hAnsi="Times New Roman" w:cs="Times New Roman"/>
      <w:b/>
      <w:bCs/>
      <w:sz w:val="24"/>
      <w:szCs w:val="24"/>
    </w:rPr>
  </w:style>
  <w:style w:type="paragraph" w:styleId="Title">
    <w:name w:val="Title"/>
    <w:basedOn w:val="Normal"/>
    <w:link w:val="TitleChar"/>
    <w:uiPriority w:val="10"/>
    <w:qFormat/>
    <w:rsid w:val="0012767E"/>
    <w:pPr>
      <w:jc w:val="center"/>
    </w:pPr>
    <w:rPr>
      <w:b/>
      <w:bCs/>
      <w:sz w:val="28"/>
    </w:rPr>
  </w:style>
  <w:style w:type="character" w:customStyle="1" w:styleId="TitleChar">
    <w:name w:val="Title Char"/>
    <w:basedOn w:val="DefaultParagraphFont"/>
    <w:link w:val="Title"/>
    <w:uiPriority w:val="10"/>
    <w:rsid w:val="0012767E"/>
    <w:rPr>
      <w:rFonts w:ascii="Times New Roman" w:eastAsia="Times New Roman" w:hAnsi="Times New Roman" w:cs="Times New Roman"/>
      <w:b/>
      <w:bCs/>
      <w:sz w:val="28"/>
      <w:szCs w:val="24"/>
    </w:rPr>
  </w:style>
  <w:style w:type="paragraph" w:styleId="BodyText">
    <w:name w:val="Body Text"/>
    <w:basedOn w:val="Normal"/>
    <w:link w:val="BodyTextChar"/>
    <w:semiHidden/>
    <w:rsid w:val="0012767E"/>
    <w:rPr>
      <w:sz w:val="22"/>
    </w:rPr>
  </w:style>
  <w:style w:type="character" w:customStyle="1" w:styleId="BodyTextChar">
    <w:name w:val="Body Text Char"/>
    <w:basedOn w:val="DefaultParagraphFont"/>
    <w:link w:val="BodyText"/>
    <w:semiHidden/>
    <w:rsid w:val="0012767E"/>
    <w:rPr>
      <w:rFonts w:ascii="Times New Roman" w:eastAsia="Times New Roman" w:hAnsi="Times New Roman" w:cs="Times New Roman"/>
      <w:szCs w:val="24"/>
    </w:rPr>
  </w:style>
  <w:style w:type="paragraph" w:styleId="BlockText">
    <w:name w:val="Block Text"/>
    <w:basedOn w:val="Normal"/>
    <w:semiHidden/>
    <w:rsid w:val="0012767E"/>
    <w:pPr>
      <w:widowControl w:val="0"/>
      <w:autoSpaceDE w:val="0"/>
      <w:autoSpaceDN w:val="0"/>
      <w:adjustRightInd w:val="0"/>
      <w:spacing w:line="268" w:lineRule="exact"/>
      <w:ind w:left="4" w:right="715"/>
      <w:jc w:val="both"/>
    </w:pPr>
  </w:style>
  <w:style w:type="paragraph" w:styleId="DocumentMap">
    <w:name w:val="Document Map"/>
    <w:basedOn w:val="Normal"/>
    <w:link w:val="DocumentMapChar"/>
    <w:semiHidden/>
    <w:rsid w:val="001276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12767E"/>
    <w:rPr>
      <w:rFonts w:ascii="Tahoma" w:eastAsia="Times New Roman" w:hAnsi="Tahoma" w:cs="Tahoma"/>
      <w:sz w:val="24"/>
      <w:szCs w:val="24"/>
      <w:shd w:val="clear" w:color="auto" w:fill="000080"/>
    </w:rPr>
  </w:style>
  <w:style w:type="paragraph" w:styleId="Subtitle">
    <w:name w:val="Subtitle"/>
    <w:basedOn w:val="Normal"/>
    <w:link w:val="SubtitleChar"/>
    <w:qFormat/>
    <w:rsid w:val="0012767E"/>
    <w:pPr>
      <w:jc w:val="center"/>
    </w:pPr>
    <w:rPr>
      <w:b/>
      <w:bCs/>
      <w:sz w:val="28"/>
    </w:rPr>
  </w:style>
  <w:style w:type="character" w:customStyle="1" w:styleId="SubtitleChar">
    <w:name w:val="Subtitle Char"/>
    <w:basedOn w:val="DefaultParagraphFont"/>
    <w:link w:val="Subtitle"/>
    <w:rsid w:val="0012767E"/>
    <w:rPr>
      <w:rFonts w:ascii="Times New Roman" w:eastAsia="Times New Roman" w:hAnsi="Times New Roman" w:cs="Times New Roman"/>
      <w:b/>
      <w:bCs/>
      <w:sz w:val="28"/>
      <w:szCs w:val="24"/>
    </w:rPr>
  </w:style>
  <w:style w:type="paragraph" w:styleId="BodyText2">
    <w:name w:val="Body Text 2"/>
    <w:basedOn w:val="Normal"/>
    <w:link w:val="BodyText2Char"/>
    <w:rsid w:val="0012767E"/>
    <w:pPr>
      <w:jc w:val="both"/>
    </w:pPr>
  </w:style>
  <w:style w:type="character" w:customStyle="1" w:styleId="BodyText2Char">
    <w:name w:val="Body Text 2 Char"/>
    <w:basedOn w:val="DefaultParagraphFont"/>
    <w:link w:val="BodyText2"/>
    <w:rsid w:val="0012767E"/>
    <w:rPr>
      <w:rFonts w:ascii="Times New Roman" w:eastAsia="Times New Roman" w:hAnsi="Times New Roman" w:cs="Times New Roman"/>
      <w:sz w:val="24"/>
      <w:szCs w:val="24"/>
    </w:rPr>
  </w:style>
  <w:style w:type="paragraph" w:styleId="Footer">
    <w:name w:val="footer"/>
    <w:basedOn w:val="Normal"/>
    <w:link w:val="FooterChar"/>
    <w:uiPriority w:val="99"/>
    <w:rsid w:val="0012767E"/>
    <w:pPr>
      <w:tabs>
        <w:tab w:val="center" w:pos="4320"/>
        <w:tab w:val="right" w:pos="8640"/>
      </w:tabs>
    </w:pPr>
  </w:style>
  <w:style w:type="character" w:customStyle="1" w:styleId="FooterChar">
    <w:name w:val="Footer Char"/>
    <w:basedOn w:val="DefaultParagraphFont"/>
    <w:link w:val="Footer"/>
    <w:uiPriority w:val="99"/>
    <w:rsid w:val="0012767E"/>
    <w:rPr>
      <w:rFonts w:ascii="Times New Roman" w:eastAsia="Times New Roman" w:hAnsi="Times New Roman" w:cs="Times New Roman"/>
      <w:sz w:val="24"/>
      <w:szCs w:val="24"/>
    </w:rPr>
  </w:style>
  <w:style w:type="character" w:styleId="PageNumber">
    <w:name w:val="page number"/>
    <w:basedOn w:val="DefaultParagraphFont"/>
    <w:semiHidden/>
    <w:rsid w:val="0012767E"/>
  </w:style>
  <w:style w:type="paragraph" w:styleId="Header">
    <w:name w:val="header"/>
    <w:basedOn w:val="Normal"/>
    <w:link w:val="HeaderChar"/>
    <w:semiHidden/>
    <w:rsid w:val="0012767E"/>
    <w:pPr>
      <w:tabs>
        <w:tab w:val="center" w:pos="4320"/>
        <w:tab w:val="right" w:pos="8640"/>
      </w:tabs>
    </w:pPr>
  </w:style>
  <w:style w:type="character" w:customStyle="1" w:styleId="HeaderChar">
    <w:name w:val="Header Char"/>
    <w:basedOn w:val="DefaultParagraphFont"/>
    <w:link w:val="Header"/>
    <w:semiHidden/>
    <w:rsid w:val="0012767E"/>
    <w:rPr>
      <w:rFonts w:ascii="Times New Roman" w:eastAsia="Times New Roman" w:hAnsi="Times New Roman" w:cs="Times New Roman"/>
      <w:sz w:val="24"/>
      <w:szCs w:val="24"/>
    </w:rPr>
  </w:style>
  <w:style w:type="paragraph" w:styleId="BodyText3">
    <w:name w:val="Body Text 3"/>
    <w:basedOn w:val="Normal"/>
    <w:link w:val="BodyText3Char"/>
    <w:semiHidden/>
    <w:rsid w:val="0012767E"/>
    <w:pPr>
      <w:spacing w:after="120"/>
    </w:pPr>
    <w:rPr>
      <w:sz w:val="16"/>
      <w:szCs w:val="16"/>
    </w:rPr>
  </w:style>
  <w:style w:type="character" w:customStyle="1" w:styleId="BodyText3Char">
    <w:name w:val="Body Text 3 Char"/>
    <w:basedOn w:val="DefaultParagraphFont"/>
    <w:link w:val="BodyText3"/>
    <w:semiHidden/>
    <w:rsid w:val="0012767E"/>
    <w:rPr>
      <w:rFonts w:ascii="Times New Roman" w:eastAsia="Times New Roman" w:hAnsi="Times New Roman" w:cs="Times New Roman"/>
      <w:sz w:val="16"/>
      <w:szCs w:val="16"/>
    </w:rPr>
  </w:style>
  <w:style w:type="paragraph" w:styleId="BalloonText">
    <w:name w:val="Balloon Text"/>
    <w:basedOn w:val="Normal"/>
    <w:link w:val="BalloonTextChar"/>
    <w:semiHidden/>
    <w:rsid w:val="0012767E"/>
    <w:rPr>
      <w:rFonts w:ascii="Tahoma" w:hAnsi="Tahoma" w:cs="Tahoma"/>
      <w:sz w:val="16"/>
      <w:szCs w:val="16"/>
    </w:rPr>
  </w:style>
  <w:style w:type="character" w:customStyle="1" w:styleId="BalloonTextChar">
    <w:name w:val="Balloon Text Char"/>
    <w:basedOn w:val="DefaultParagraphFont"/>
    <w:link w:val="BalloonText"/>
    <w:semiHidden/>
    <w:rsid w:val="0012767E"/>
    <w:rPr>
      <w:rFonts w:ascii="Tahoma" w:eastAsia="Times New Roman" w:hAnsi="Tahoma" w:cs="Tahoma"/>
      <w:sz w:val="16"/>
      <w:szCs w:val="16"/>
    </w:rPr>
  </w:style>
  <w:style w:type="character" w:styleId="Strong">
    <w:name w:val="Strong"/>
    <w:uiPriority w:val="22"/>
    <w:qFormat/>
    <w:rsid w:val="0012767E"/>
    <w:rPr>
      <w:b/>
      <w:bCs/>
    </w:rPr>
  </w:style>
  <w:style w:type="table" w:styleId="TableGrid">
    <w:name w:val="Table Grid"/>
    <w:basedOn w:val="TableNormal"/>
    <w:uiPriority w:val="59"/>
    <w:rsid w:val="00127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2767E"/>
    <w:rPr>
      <w:sz w:val="16"/>
      <w:szCs w:val="16"/>
    </w:rPr>
  </w:style>
  <w:style w:type="paragraph" w:styleId="CommentText">
    <w:name w:val="annotation text"/>
    <w:basedOn w:val="Normal"/>
    <w:link w:val="CommentTextChar"/>
    <w:uiPriority w:val="99"/>
    <w:unhideWhenUsed/>
    <w:rsid w:val="0012767E"/>
    <w:rPr>
      <w:sz w:val="20"/>
      <w:szCs w:val="20"/>
    </w:rPr>
  </w:style>
  <w:style w:type="character" w:customStyle="1" w:styleId="CommentTextChar">
    <w:name w:val="Comment Text Char"/>
    <w:basedOn w:val="DefaultParagraphFont"/>
    <w:link w:val="CommentText"/>
    <w:uiPriority w:val="99"/>
    <w:rsid w:val="00127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767E"/>
    <w:rPr>
      <w:b/>
      <w:bCs/>
    </w:rPr>
  </w:style>
  <w:style w:type="character" w:customStyle="1" w:styleId="CommentSubjectChar">
    <w:name w:val="Comment Subject Char"/>
    <w:basedOn w:val="CommentTextChar"/>
    <w:link w:val="CommentSubject"/>
    <w:uiPriority w:val="99"/>
    <w:semiHidden/>
    <w:rsid w:val="0012767E"/>
    <w:rPr>
      <w:rFonts w:ascii="Times New Roman" w:eastAsia="Times New Roman" w:hAnsi="Times New Roman" w:cs="Times New Roman"/>
      <w:b/>
      <w:bCs/>
      <w:sz w:val="20"/>
      <w:szCs w:val="20"/>
    </w:rPr>
  </w:style>
  <w:style w:type="paragraph" w:styleId="Revision">
    <w:name w:val="Revision"/>
    <w:hidden/>
    <w:uiPriority w:val="99"/>
    <w:semiHidden/>
    <w:rsid w:val="0012767E"/>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2767E"/>
    <w:pPr>
      <w:keepLines/>
      <w:spacing w:before="480" w:line="276" w:lineRule="auto"/>
      <w:jc w:val="left"/>
      <w:outlineLvl w:val="9"/>
    </w:pPr>
    <w:rPr>
      <w:rFonts w:ascii="Cambria" w:eastAsia="MS Gothic" w:hAnsi="Cambria"/>
      <w:color w:val="365F91"/>
      <w:szCs w:val="28"/>
      <w:lang w:eastAsia="ja-JP"/>
    </w:rPr>
  </w:style>
  <w:style w:type="paragraph" w:styleId="TOC2">
    <w:name w:val="toc 2"/>
    <w:basedOn w:val="Normal"/>
    <w:next w:val="Normal"/>
    <w:autoRedefine/>
    <w:uiPriority w:val="39"/>
    <w:unhideWhenUsed/>
    <w:qFormat/>
    <w:rsid w:val="0012767E"/>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12767E"/>
    <w:pPr>
      <w:spacing w:after="100" w:line="276" w:lineRule="auto"/>
      <w:jc w:val="center"/>
    </w:pPr>
    <w:rPr>
      <w:rFonts w:ascii="Verdana" w:eastAsia="MS Mincho" w:hAnsi="Verdana" w:cs="Arial"/>
      <w:b/>
      <w:lang w:eastAsia="ja-JP"/>
    </w:rPr>
  </w:style>
  <w:style w:type="paragraph" w:styleId="TOC3">
    <w:name w:val="toc 3"/>
    <w:basedOn w:val="Normal"/>
    <w:next w:val="Normal"/>
    <w:autoRedefine/>
    <w:uiPriority w:val="39"/>
    <w:unhideWhenUsed/>
    <w:qFormat/>
    <w:rsid w:val="0012767E"/>
    <w:pPr>
      <w:spacing w:after="100" w:line="276" w:lineRule="auto"/>
      <w:ind w:left="440"/>
    </w:pPr>
    <w:rPr>
      <w:rFonts w:ascii="Calibri" w:eastAsia="MS Mincho" w:hAnsi="Calibri" w:cs="Arial"/>
      <w:sz w:val="22"/>
      <w:szCs w:val="22"/>
      <w:lang w:eastAsia="ja-JP"/>
    </w:rPr>
  </w:style>
  <w:style w:type="character" w:styleId="Hyperlink">
    <w:name w:val="Hyperlink"/>
    <w:uiPriority w:val="99"/>
    <w:unhideWhenUsed/>
    <w:rsid w:val="0012767E"/>
    <w:rPr>
      <w:color w:val="0000FF"/>
      <w:u w:val="single"/>
    </w:rPr>
  </w:style>
  <w:style w:type="paragraph" w:styleId="NormalWeb">
    <w:name w:val="Normal (Web)"/>
    <w:basedOn w:val="Normal"/>
    <w:uiPriority w:val="99"/>
    <w:semiHidden/>
    <w:unhideWhenUsed/>
    <w:rsid w:val="0012767E"/>
    <w:pPr>
      <w:spacing w:before="100" w:beforeAutospacing="1" w:after="100" w:afterAutospacing="1"/>
    </w:pPr>
  </w:style>
  <w:style w:type="paragraph" w:styleId="ListParagraph">
    <w:name w:val="List Paragraph"/>
    <w:basedOn w:val="Normal"/>
    <w:uiPriority w:val="34"/>
    <w:qFormat/>
    <w:rsid w:val="0012767E"/>
    <w:pPr>
      <w:ind w:left="720"/>
    </w:pPr>
  </w:style>
  <w:style w:type="paragraph" w:styleId="Caption">
    <w:name w:val="caption"/>
    <w:basedOn w:val="Normal"/>
    <w:next w:val="BodyText"/>
    <w:qFormat/>
    <w:rsid w:val="0012767E"/>
    <w:pPr>
      <w:spacing w:after="240"/>
    </w:pPr>
    <w:rPr>
      <w:rFonts w:ascii="Garamond" w:hAnsi="Garamond"/>
      <w:snapToGrid w:val="0"/>
      <w:spacing w:val="-5"/>
      <w:sz w:val="16"/>
      <w:szCs w:val="20"/>
    </w:rPr>
  </w:style>
  <w:style w:type="paragraph" w:customStyle="1" w:styleId="body">
    <w:name w:val="body"/>
    <w:basedOn w:val="Normal"/>
    <w:rsid w:val="0012767E"/>
    <w:pPr>
      <w:spacing w:after="120"/>
      <w:jc w:val="both"/>
    </w:pPr>
    <w:rPr>
      <w:rFonts w:ascii="Garamond" w:hAnsi="Garamond"/>
      <w:snapToGrid w:val="0"/>
      <w:spacing w:val="-5"/>
      <w:sz w:val="16"/>
      <w:szCs w:val="20"/>
    </w:rPr>
  </w:style>
  <w:style w:type="paragraph" w:customStyle="1" w:styleId="Style0">
    <w:name w:val="Style0"/>
    <w:rsid w:val="0092010D"/>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C95584"/>
    <w:rPr>
      <w:color w:val="800080" w:themeColor="followedHyperlink"/>
      <w:u w:val="single"/>
    </w:rPr>
  </w:style>
  <w:style w:type="character" w:customStyle="1" w:styleId="highlight">
    <w:name w:val="highlight"/>
    <w:basedOn w:val="DefaultParagraphFont"/>
    <w:rsid w:val="00025E8D"/>
  </w:style>
  <w:style w:type="paragraph" w:customStyle="1" w:styleId="xxmsonormal">
    <w:name w:val="x_xmsonormal"/>
    <w:basedOn w:val="Normal"/>
    <w:rsid w:val="004135BF"/>
    <w:pPr>
      <w:spacing w:before="100" w:beforeAutospacing="1" w:after="100" w:afterAutospacing="1"/>
    </w:pPr>
  </w:style>
  <w:style w:type="paragraph" w:customStyle="1" w:styleId="xxmsolistparagraph">
    <w:name w:val="x_xmsolistparagraph"/>
    <w:basedOn w:val="Normal"/>
    <w:rsid w:val="004135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590">
      <w:bodyDiv w:val="1"/>
      <w:marLeft w:val="0"/>
      <w:marRight w:val="0"/>
      <w:marTop w:val="0"/>
      <w:marBottom w:val="0"/>
      <w:divBdr>
        <w:top w:val="none" w:sz="0" w:space="0" w:color="auto"/>
        <w:left w:val="none" w:sz="0" w:space="0" w:color="auto"/>
        <w:bottom w:val="none" w:sz="0" w:space="0" w:color="auto"/>
        <w:right w:val="none" w:sz="0" w:space="0" w:color="auto"/>
      </w:divBdr>
    </w:div>
    <w:div w:id="149492635">
      <w:bodyDiv w:val="1"/>
      <w:marLeft w:val="0"/>
      <w:marRight w:val="0"/>
      <w:marTop w:val="0"/>
      <w:marBottom w:val="0"/>
      <w:divBdr>
        <w:top w:val="none" w:sz="0" w:space="0" w:color="auto"/>
        <w:left w:val="none" w:sz="0" w:space="0" w:color="auto"/>
        <w:bottom w:val="none" w:sz="0" w:space="0" w:color="auto"/>
        <w:right w:val="none" w:sz="0" w:space="0" w:color="auto"/>
      </w:divBdr>
    </w:div>
    <w:div w:id="475416393">
      <w:bodyDiv w:val="1"/>
      <w:marLeft w:val="0"/>
      <w:marRight w:val="0"/>
      <w:marTop w:val="0"/>
      <w:marBottom w:val="0"/>
      <w:divBdr>
        <w:top w:val="none" w:sz="0" w:space="0" w:color="auto"/>
        <w:left w:val="none" w:sz="0" w:space="0" w:color="auto"/>
        <w:bottom w:val="none" w:sz="0" w:space="0" w:color="auto"/>
        <w:right w:val="none" w:sz="0" w:space="0" w:color="auto"/>
      </w:divBdr>
    </w:div>
    <w:div w:id="626936664">
      <w:bodyDiv w:val="1"/>
      <w:marLeft w:val="0"/>
      <w:marRight w:val="0"/>
      <w:marTop w:val="0"/>
      <w:marBottom w:val="0"/>
      <w:divBdr>
        <w:top w:val="none" w:sz="0" w:space="0" w:color="auto"/>
        <w:left w:val="none" w:sz="0" w:space="0" w:color="auto"/>
        <w:bottom w:val="none" w:sz="0" w:space="0" w:color="auto"/>
        <w:right w:val="none" w:sz="0" w:space="0" w:color="auto"/>
      </w:divBdr>
    </w:div>
    <w:div w:id="1057894094">
      <w:bodyDiv w:val="1"/>
      <w:marLeft w:val="0"/>
      <w:marRight w:val="0"/>
      <w:marTop w:val="0"/>
      <w:marBottom w:val="0"/>
      <w:divBdr>
        <w:top w:val="none" w:sz="0" w:space="0" w:color="auto"/>
        <w:left w:val="none" w:sz="0" w:space="0" w:color="auto"/>
        <w:bottom w:val="none" w:sz="0" w:space="0" w:color="auto"/>
        <w:right w:val="none" w:sz="0" w:space="0" w:color="auto"/>
      </w:divBdr>
    </w:div>
    <w:div w:id="1102408732">
      <w:bodyDiv w:val="1"/>
      <w:marLeft w:val="0"/>
      <w:marRight w:val="0"/>
      <w:marTop w:val="0"/>
      <w:marBottom w:val="0"/>
      <w:divBdr>
        <w:top w:val="none" w:sz="0" w:space="0" w:color="auto"/>
        <w:left w:val="none" w:sz="0" w:space="0" w:color="auto"/>
        <w:bottom w:val="none" w:sz="0" w:space="0" w:color="auto"/>
        <w:right w:val="none" w:sz="0" w:space="0" w:color="auto"/>
      </w:divBdr>
    </w:div>
    <w:div w:id="1200313486">
      <w:bodyDiv w:val="1"/>
      <w:marLeft w:val="0"/>
      <w:marRight w:val="0"/>
      <w:marTop w:val="0"/>
      <w:marBottom w:val="0"/>
      <w:divBdr>
        <w:top w:val="none" w:sz="0" w:space="0" w:color="auto"/>
        <w:left w:val="none" w:sz="0" w:space="0" w:color="auto"/>
        <w:bottom w:val="none" w:sz="0" w:space="0" w:color="auto"/>
        <w:right w:val="none" w:sz="0" w:space="0" w:color="auto"/>
      </w:divBdr>
    </w:div>
    <w:div w:id="1318412259">
      <w:bodyDiv w:val="1"/>
      <w:marLeft w:val="0"/>
      <w:marRight w:val="0"/>
      <w:marTop w:val="0"/>
      <w:marBottom w:val="0"/>
      <w:divBdr>
        <w:top w:val="none" w:sz="0" w:space="0" w:color="auto"/>
        <w:left w:val="none" w:sz="0" w:space="0" w:color="auto"/>
        <w:bottom w:val="none" w:sz="0" w:space="0" w:color="auto"/>
        <w:right w:val="none" w:sz="0" w:space="0" w:color="auto"/>
      </w:divBdr>
    </w:div>
    <w:div w:id="1326133346">
      <w:bodyDiv w:val="1"/>
      <w:marLeft w:val="0"/>
      <w:marRight w:val="0"/>
      <w:marTop w:val="0"/>
      <w:marBottom w:val="0"/>
      <w:divBdr>
        <w:top w:val="none" w:sz="0" w:space="0" w:color="auto"/>
        <w:left w:val="none" w:sz="0" w:space="0" w:color="auto"/>
        <w:bottom w:val="none" w:sz="0" w:space="0" w:color="auto"/>
        <w:right w:val="none" w:sz="0" w:space="0" w:color="auto"/>
      </w:divBdr>
    </w:div>
    <w:div w:id="1352225037">
      <w:bodyDiv w:val="1"/>
      <w:marLeft w:val="0"/>
      <w:marRight w:val="0"/>
      <w:marTop w:val="0"/>
      <w:marBottom w:val="0"/>
      <w:divBdr>
        <w:top w:val="none" w:sz="0" w:space="0" w:color="auto"/>
        <w:left w:val="none" w:sz="0" w:space="0" w:color="auto"/>
        <w:bottom w:val="none" w:sz="0" w:space="0" w:color="auto"/>
        <w:right w:val="none" w:sz="0" w:space="0" w:color="auto"/>
      </w:divBdr>
    </w:div>
    <w:div w:id="1399786878">
      <w:bodyDiv w:val="1"/>
      <w:marLeft w:val="0"/>
      <w:marRight w:val="0"/>
      <w:marTop w:val="0"/>
      <w:marBottom w:val="0"/>
      <w:divBdr>
        <w:top w:val="none" w:sz="0" w:space="0" w:color="auto"/>
        <w:left w:val="none" w:sz="0" w:space="0" w:color="auto"/>
        <w:bottom w:val="none" w:sz="0" w:space="0" w:color="auto"/>
        <w:right w:val="none" w:sz="0" w:space="0" w:color="auto"/>
      </w:divBdr>
    </w:div>
    <w:div w:id="1404646853">
      <w:bodyDiv w:val="1"/>
      <w:marLeft w:val="0"/>
      <w:marRight w:val="0"/>
      <w:marTop w:val="0"/>
      <w:marBottom w:val="0"/>
      <w:divBdr>
        <w:top w:val="none" w:sz="0" w:space="0" w:color="auto"/>
        <w:left w:val="none" w:sz="0" w:space="0" w:color="auto"/>
        <w:bottom w:val="none" w:sz="0" w:space="0" w:color="auto"/>
        <w:right w:val="none" w:sz="0" w:space="0" w:color="auto"/>
      </w:divBdr>
    </w:div>
    <w:div w:id="1570111578">
      <w:bodyDiv w:val="1"/>
      <w:marLeft w:val="0"/>
      <w:marRight w:val="0"/>
      <w:marTop w:val="0"/>
      <w:marBottom w:val="0"/>
      <w:divBdr>
        <w:top w:val="none" w:sz="0" w:space="0" w:color="auto"/>
        <w:left w:val="none" w:sz="0" w:space="0" w:color="auto"/>
        <w:bottom w:val="none" w:sz="0" w:space="0" w:color="auto"/>
        <w:right w:val="none" w:sz="0" w:space="0" w:color="auto"/>
      </w:divBdr>
    </w:div>
    <w:div w:id="1723405996">
      <w:bodyDiv w:val="1"/>
      <w:marLeft w:val="0"/>
      <w:marRight w:val="0"/>
      <w:marTop w:val="0"/>
      <w:marBottom w:val="0"/>
      <w:divBdr>
        <w:top w:val="none" w:sz="0" w:space="0" w:color="auto"/>
        <w:left w:val="none" w:sz="0" w:space="0" w:color="auto"/>
        <w:bottom w:val="none" w:sz="0" w:space="0" w:color="auto"/>
        <w:right w:val="none" w:sz="0" w:space="0" w:color="auto"/>
      </w:divBdr>
    </w:div>
    <w:div w:id="1739935855">
      <w:bodyDiv w:val="1"/>
      <w:marLeft w:val="0"/>
      <w:marRight w:val="0"/>
      <w:marTop w:val="0"/>
      <w:marBottom w:val="0"/>
      <w:divBdr>
        <w:top w:val="none" w:sz="0" w:space="0" w:color="auto"/>
        <w:left w:val="none" w:sz="0" w:space="0" w:color="auto"/>
        <w:bottom w:val="none" w:sz="0" w:space="0" w:color="auto"/>
        <w:right w:val="none" w:sz="0" w:space="0" w:color="auto"/>
      </w:divBdr>
    </w:div>
    <w:div w:id="1777024225">
      <w:bodyDiv w:val="1"/>
      <w:marLeft w:val="0"/>
      <w:marRight w:val="0"/>
      <w:marTop w:val="0"/>
      <w:marBottom w:val="0"/>
      <w:divBdr>
        <w:top w:val="none" w:sz="0" w:space="0" w:color="auto"/>
        <w:left w:val="none" w:sz="0" w:space="0" w:color="auto"/>
        <w:bottom w:val="none" w:sz="0" w:space="0" w:color="auto"/>
        <w:right w:val="none" w:sz="0" w:space="0" w:color="auto"/>
      </w:divBdr>
    </w:div>
    <w:div w:id="1813522608">
      <w:bodyDiv w:val="1"/>
      <w:marLeft w:val="0"/>
      <w:marRight w:val="0"/>
      <w:marTop w:val="0"/>
      <w:marBottom w:val="0"/>
      <w:divBdr>
        <w:top w:val="none" w:sz="0" w:space="0" w:color="auto"/>
        <w:left w:val="none" w:sz="0" w:space="0" w:color="auto"/>
        <w:bottom w:val="none" w:sz="0" w:space="0" w:color="auto"/>
        <w:right w:val="none" w:sz="0" w:space="0" w:color="auto"/>
      </w:divBdr>
    </w:div>
    <w:div w:id="21169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cfr.gov/cgi-bin/retrieveECFR?gp=&amp;SID=0c757c1bb933b7161fb89540dca0b16a&amp;mc=true&amp;r=PART&amp;n=pt29.3.825"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Video-Advanced-tables-of-contents-10e89d4e-ec5a-4f31-b4d6-a6107742795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1DE1-9AE7-48CC-94DD-7E53EFD8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18914</Words>
  <Characters>107810</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2022-09-21T15:50:00Z</dcterms:created>
  <dcterms:modified xsi:type="dcterms:W3CDTF">2023-01-09T19:38:00Z</dcterms:modified>
</cp:coreProperties>
</file>